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F14E6" w14:textId="647F022D" w:rsidR="00C40423" w:rsidRPr="004737ED" w:rsidRDefault="00A30324" w:rsidP="00A30324">
      <w:pPr>
        <w:jc w:val="center"/>
        <w:rPr>
          <w:b/>
          <w:sz w:val="28"/>
          <w:szCs w:val="28"/>
        </w:rPr>
      </w:pPr>
      <w:bookmarkStart w:id="0" w:name="_GoBack"/>
      <w:bookmarkEnd w:id="0"/>
      <w:r w:rsidRPr="004737ED">
        <w:rPr>
          <w:b/>
          <w:sz w:val="28"/>
          <w:szCs w:val="28"/>
        </w:rPr>
        <w:t>GRWP CYMUNEDOL ROWEN COMMUNITY GROUP</w:t>
      </w:r>
    </w:p>
    <w:p w14:paraId="05A96018" w14:textId="217EA622" w:rsidR="00A30324" w:rsidRPr="004737ED" w:rsidRDefault="00AF1387" w:rsidP="00A30324">
      <w:pPr>
        <w:jc w:val="center"/>
        <w:rPr>
          <w:b/>
          <w:sz w:val="28"/>
          <w:szCs w:val="28"/>
        </w:rPr>
      </w:pPr>
      <w:r>
        <w:rPr>
          <w:b/>
          <w:sz w:val="28"/>
          <w:szCs w:val="28"/>
        </w:rPr>
        <w:t xml:space="preserve">DRAFT </w:t>
      </w:r>
      <w:r w:rsidR="00A30324" w:rsidRPr="004737ED">
        <w:rPr>
          <w:b/>
          <w:sz w:val="28"/>
          <w:szCs w:val="28"/>
        </w:rPr>
        <w:t xml:space="preserve">MINUTES OF </w:t>
      </w:r>
      <w:r w:rsidR="00B80DFC" w:rsidRPr="004737ED">
        <w:rPr>
          <w:b/>
          <w:sz w:val="28"/>
          <w:szCs w:val="28"/>
        </w:rPr>
        <w:t xml:space="preserve">EXTRAORDINARY GENERAL </w:t>
      </w:r>
      <w:r w:rsidR="00A30324" w:rsidRPr="004737ED">
        <w:rPr>
          <w:b/>
          <w:sz w:val="28"/>
          <w:szCs w:val="28"/>
        </w:rPr>
        <w:t>MEETING</w:t>
      </w:r>
    </w:p>
    <w:p w14:paraId="4235242D" w14:textId="140B0C31" w:rsidR="00A30324" w:rsidRPr="004737ED" w:rsidRDefault="00A30324" w:rsidP="00A30324">
      <w:pPr>
        <w:jc w:val="center"/>
        <w:rPr>
          <w:b/>
        </w:rPr>
      </w:pPr>
      <w:r w:rsidRPr="004737ED">
        <w:rPr>
          <w:b/>
        </w:rPr>
        <w:t>Thursday 31</w:t>
      </w:r>
      <w:r w:rsidRPr="004737ED">
        <w:rPr>
          <w:b/>
          <w:vertAlign w:val="superscript"/>
        </w:rPr>
        <w:t>st</w:t>
      </w:r>
      <w:r w:rsidRPr="004737ED">
        <w:rPr>
          <w:b/>
        </w:rPr>
        <w:t xml:space="preserve"> January 2019</w:t>
      </w:r>
    </w:p>
    <w:p w14:paraId="06DF6170" w14:textId="42A9AA8D" w:rsidR="00A30324" w:rsidRDefault="00A30324" w:rsidP="00A30324">
      <w:pPr>
        <w:jc w:val="center"/>
      </w:pPr>
    </w:p>
    <w:p w14:paraId="0200CB27" w14:textId="380ACA2A" w:rsidR="00A30324" w:rsidRPr="00B80DFC" w:rsidRDefault="00A30324" w:rsidP="00A30324">
      <w:pPr>
        <w:rPr>
          <w:b/>
        </w:rPr>
      </w:pPr>
      <w:r w:rsidRPr="00B80DFC">
        <w:rPr>
          <w:b/>
        </w:rPr>
        <w:t>PRESENT</w:t>
      </w:r>
    </w:p>
    <w:p w14:paraId="2B3272AA" w14:textId="52EAD1DC" w:rsidR="005838FB" w:rsidRDefault="000A580A" w:rsidP="00A30324">
      <w:r>
        <w:t>27 people</w:t>
      </w:r>
    </w:p>
    <w:p w14:paraId="499E247E" w14:textId="77777777" w:rsidR="000A580A" w:rsidRDefault="000A580A" w:rsidP="00A30324"/>
    <w:p w14:paraId="5B0597D8" w14:textId="119D2AFD" w:rsidR="005838FB" w:rsidRDefault="005838FB" w:rsidP="00A30324">
      <w:r>
        <w:rPr>
          <w:b/>
        </w:rPr>
        <w:t>APOLOGIES</w:t>
      </w:r>
    </w:p>
    <w:p w14:paraId="5586F27E" w14:textId="11A9C4E9" w:rsidR="005838FB" w:rsidRPr="005838FB" w:rsidRDefault="005838FB" w:rsidP="00A30324">
      <w:r>
        <w:t>None received.</w:t>
      </w:r>
    </w:p>
    <w:p w14:paraId="66C7C07F" w14:textId="77777777" w:rsidR="00B80DFC" w:rsidRDefault="00B80DFC" w:rsidP="00A30324"/>
    <w:p w14:paraId="1055713F" w14:textId="56F39790" w:rsidR="00B80DFC" w:rsidRPr="00D7228E" w:rsidRDefault="00B80DFC" w:rsidP="00A30324">
      <w:pPr>
        <w:rPr>
          <w:b/>
        </w:rPr>
      </w:pPr>
      <w:r w:rsidRPr="00B80DFC">
        <w:rPr>
          <w:b/>
        </w:rPr>
        <w:t>MATTERS ARISING</w:t>
      </w:r>
    </w:p>
    <w:p w14:paraId="7392FC59" w14:textId="082EDF5F" w:rsidR="00B80DFC" w:rsidRPr="00B80DFC" w:rsidRDefault="00B80DFC" w:rsidP="00A30324">
      <w:pPr>
        <w:rPr>
          <w:i/>
        </w:rPr>
      </w:pPr>
      <w:r w:rsidRPr="00B80DFC">
        <w:rPr>
          <w:i/>
        </w:rPr>
        <w:t>Welcome Sign for Rowen</w:t>
      </w:r>
    </w:p>
    <w:p w14:paraId="3A880F7E" w14:textId="5595A27C" w:rsidR="00B80DFC" w:rsidRDefault="00E573DA" w:rsidP="00A30324">
      <w:r>
        <w:t>GM</w:t>
      </w:r>
      <w:r w:rsidR="00B80DFC">
        <w:t xml:space="preserve"> gave an update</w:t>
      </w:r>
      <w:r w:rsidR="004737ED">
        <w:t xml:space="preserve">.  A final amount of £190 has been required </w:t>
      </w:r>
      <w:r w:rsidR="00F40363">
        <w:t xml:space="preserve">by </w:t>
      </w:r>
      <w:r w:rsidR="004737ED">
        <w:t>Conwy Council.  The Planning Committee will be considering our application at the next meeting and we will be informed of their decision with</w:t>
      </w:r>
      <w:r w:rsidR="009840BD">
        <w:t>in</w:t>
      </w:r>
      <w:r w:rsidR="004737ED">
        <w:t xml:space="preserve"> the next 8 weeks.</w:t>
      </w:r>
    </w:p>
    <w:p w14:paraId="2E791347" w14:textId="75E5689A" w:rsidR="004737ED" w:rsidRDefault="004737ED" w:rsidP="00A30324"/>
    <w:p w14:paraId="61E29C31" w14:textId="5A0A4960" w:rsidR="004737ED" w:rsidRPr="00D7228E" w:rsidRDefault="004737ED" w:rsidP="00A30324">
      <w:pPr>
        <w:rPr>
          <w:b/>
        </w:rPr>
      </w:pPr>
      <w:r w:rsidRPr="004737ED">
        <w:rPr>
          <w:b/>
        </w:rPr>
        <w:t>PURPOSE OF MEETING</w:t>
      </w:r>
    </w:p>
    <w:p w14:paraId="7E271F3F" w14:textId="51823037" w:rsidR="004737ED" w:rsidRPr="005838FB" w:rsidRDefault="004737ED" w:rsidP="00A30324">
      <w:pPr>
        <w:rPr>
          <w:i/>
        </w:rPr>
      </w:pPr>
      <w:r w:rsidRPr="005838FB">
        <w:rPr>
          <w:i/>
        </w:rPr>
        <w:t>To establish if a new committee can be formed to allow the Rowen Community Group to continue.</w:t>
      </w:r>
    </w:p>
    <w:p w14:paraId="0A808846" w14:textId="7FF8942E" w:rsidR="004737ED" w:rsidRDefault="004737ED" w:rsidP="00A30324"/>
    <w:p w14:paraId="7E59B619" w14:textId="479FBD20" w:rsidR="004737ED" w:rsidRDefault="00F64CFC" w:rsidP="00A30324">
      <w:r>
        <w:t>GM</w:t>
      </w:r>
      <w:r w:rsidR="004737ED">
        <w:t xml:space="preserve">, </w:t>
      </w:r>
      <w:r>
        <w:t>JM</w:t>
      </w:r>
      <w:r w:rsidR="004737ED">
        <w:t xml:space="preserve">, </w:t>
      </w:r>
      <w:r>
        <w:t>JL</w:t>
      </w:r>
      <w:r w:rsidR="00B33226">
        <w:t xml:space="preserve">, </w:t>
      </w:r>
      <w:r>
        <w:t xml:space="preserve">CMH </w:t>
      </w:r>
      <w:r w:rsidR="00B33226">
        <w:t xml:space="preserve">and </w:t>
      </w:r>
      <w:r>
        <w:t xml:space="preserve">GE </w:t>
      </w:r>
      <w:r w:rsidR="00B33226">
        <w:t>were willing to continue as members of the committee</w:t>
      </w:r>
      <w:r w:rsidR="009840BD">
        <w:t xml:space="preserve"> however a</w:t>
      </w:r>
      <w:r w:rsidR="00B33226">
        <w:t xml:space="preserve">s discussions progressed through the evening GM, JM &amp; JL decided </w:t>
      </w:r>
      <w:r>
        <w:t xml:space="preserve">subsequently </w:t>
      </w:r>
      <w:r w:rsidR="00B33226">
        <w:t>to resign.</w:t>
      </w:r>
    </w:p>
    <w:p w14:paraId="7B9EB74E" w14:textId="23386C33" w:rsidR="00B33226" w:rsidRDefault="00B33226" w:rsidP="00A30324"/>
    <w:p w14:paraId="469BABD5" w14:textId="570D6ED3" w:rsidR="005838FB" w:rsidRPr="005838FB" w:rsidRDefault="005838FB" w:rsidP="00A30324">
      <w:pPr>
        <w:rPr>
          <w:b/>
        </w:rPr>
      </w:pPr>
      <w:r w:rsidRPr="005838FB">
        <w:rPr>
          <w:b/>
        </w:rPr>
        <w:t xml:space="preserve">Election of Committee </w:t>
      </w:r>
    </w:p>
    <w:p w14:paraId="5F71473A" w14:textId="60E6EC6D" w:rsidR="00B33226" w:rsidRDefault="00B33226" w:rsidP="00A30324">
      <w:r>
        <w:t xml:space="preserve">Various people put their names forward or were </w:t>
      </w:r>
      <w:r w:rsidR="00FF79E7">
        <w:t>nominated and willing to stand and were elected</w:t>
      </w:r>
      <w:r w:rsidR="00F64CFC">
        <w:t xml:space="preserve"> as committee members</w:t>
      </w:r>
      <w:r w:rsidR="008E174E">
        <w:t xml:space="preserve"> without objections raised</w:t>
      </w:r>
      <w:r w:rsidR="00FF79E7">
        <w:t>:</w:t>
      </w:r>
    </w:p>
    <w:p w14:paraId="36A97355" w14:textId="1DBA4A17" w:rsidR="00FF79E7" w:rsidRDefault="00FF79E7" w:rsidP="00A30324"/>
    <w:p w14:paraId="0EB90F67" w14:textId="497DF911" w:rsidR="00FF79E7" w:rsidRDefault="00FF79E7" w:rsidP="00A30324">
      <w:r>
        <w:t xml:space="preserve">LA (by proxy as </w:t>
      </w:r>
      <w:r w:rsidR="00C94040">
        <w:t xml:space="preserve">she was </w:t>
      </w:r>
      <w:r>
        <w:t>unable to attend the meeting herself), HH,</w:t>
      </w:r>
      <w:r w:rsidR="00F64CFC">
        <w:t xml:space="preserve"> CH</w:t>
      </w:r>
      <w:r>
        <w:t xml:space="preserve">, </w:t>
      </w:r>
      <w:r w:rsidR="00F64CFC">
        <w:t>DO, J</w:t>
      </w:r>
      <w:r w:rsidR="0089177B">
        <w:t>H</w:t>
      </w:r>
      <w:r w:rsidR="00F64CFC">
        <w:t>, JB, EB, GJ and SB.</w:t>
      </w:r>
    </w:p>
    <w:p w14:paraId="324A42EE" w14:textId="65F671EF" w:rsidR="00FF79E7" w:rsidRDefault="00FF79E7" w:rsidP="00A30324"/>
    <w:p w14:paraId="3A7DD6FC" w14:textId="1EDDB970" w:rsidR="00FF79E7" w:rsidRDefault="00FF79E7" w:rsidP="00A30324">
      <w:r>
        <w:t xml:space="preserve">Thank you to others who were also willing to stand if it had been necessary to </w:t>
      </w:r>
      <w:r w:rsidR="00264E2F">
        <w:t>make the committee viable: PJ, JB</w:t>
      </w:r>
      <w:r w:rsidR="0089177B">
        <w:t xml:space="preserve"> </w:t>
      </w:r>
      <w:r w:rsidR="00F64CFC">
        <w:t>and</w:t>
      </w:r>
      <w:r w:rsidR="00264E2F">
        <w:t xml:space="preserve"> </w:t>
      </w:r>
      <w:proofErr w:type="spellStart"/>
      <w:r w:rsidR="00264E2F">
        <w:t>PMcF</w:t>
      </w:r>
      <w:proofErr w:type="spellEnd"/>
      <w:r w:rsidR="00F64CFC">
        <w:t>.</w:t>
      </w:r>
    </w:p>
    <w:p w14:paraId="0A788DA2" w14:textId="4DDE3606" w:rsidR="00F64CFC" w:rsidRDefault="00F64CFC" w:rsidP="00A30324"/>
    <w:p w14:paraId="60CB6A88" w14:textId="58909BA3" w:rsidR="00F64CFC" w:rsidRDefault="00F64CFC" w:rsidP="00A30324">
      <w:r>
        <w:t xml:space="preserve">There was discussion around the desired nature of future meetings to encourage </w:t>
      </w:r>
      <w:r w:rsidR="003919BB">
        <w:t xml:space="preserve">greater </w:t>
      </w:r>
      <w:r>
        <w:t>participation.  Points covered included:</w:t>
      </w:r>
    </w:p>
    <w:p w14:paraId="026CABCF" w14:textId="1E07D1C2" w:rsidR="00F64CFC" w:rsidRDefault="00F64CFC" w:rsidP="00A30324"/>
    <w:p w14:paraId="2108BA1C" w14:textId="233442DC" w:rsidR="00C94040" w:rsidRDefault="00C94040" w:rsidP="00C94040">
      <w:pPr>
        <w:pStyle w:val="ListParagraph"/>
        <w:numPr>
          <w:ilvl w:val="0"/>
          <w:numId w:val="1"/>
        </w:numPr>
      </w:pPr>
      <w:r>
        <w:t>The need for acceptance of each contribution brought in a meeting</w:t>
      </w:r>
    </w:p>
    <w:p w14:paraId="561DD85D" w14:textId="123F7141" w:rsidR="00C94040" w:rsidRDefault="00C94040" w:rsidP="00C94040">
      <w:pPr>
        <w:pStyle w:val="ListParagraph"/>
        <w:numPr>
          <w:ilvl w:val="0"/>
          <w:numId w:val="1"/>
        </w:numPr>
      </w:pPr>
      <w:r>
        <w:t xml:space="preserve">The need to value </w:t>
      </w:r>
      <w:r w:rsidR="009840BD">
        <w:t xml:space="preserve">and respect </w:t>
      </w:r>
      <w:r>
        <w:t>each individual present</w:t>
      </w:r>
    </w:p>
    <w:p w14:paraId="2D06C3BD" w14:textId="2AF93324" w:rsidR="00F64CFC" w:rsidRDefault="00C94040" w:rsidP="00C94040">
      <w:pPr>
        <w:pStyle w:val="ListParagraph"/>
        <w:numPr>
          <w:ilvl w:val="0"/>
          <w:numId w:val="1"/>
        </w:numPr>
      </w:pPr>
      <w:r>
        <w:t>The need to accept different points of view</w:t>
      </w:r>
    </w:p>
    <w:p w14:paraId="352BB249" w14:textId="63F13796" w:rsidR="00C94040" w:rsidRDefault="00C94040" w:rsidP="00C94040">
      <w:pPr>
        <w:pStyle w:val="ListParagraph"/>
        <w:numPr>
          <w:ilvl w:val="0"/>
          <w:numId w:val="1"/>
        </w:numPr>
      </w:pPr>
      <w:r>
        <w:t>The ability to disagree respectfully and kindly</w:t>
      </w:r>
    </w:p>
    <w:p w14:paraId="37EE5E2B" w14:textId="4F9BCE22" w:rsidR="00C94040" w:rsidRDefault="00C94040" w:rsidP="00C94040">
      <w:pPr>
        <w:pStyle w:val="ListParagraph"/>
        <w:numPr>
          <w:ilvl w:val="0"/>
          <w:numId w:val="1"/>
        </w:numPr>
      </w:pPr>
      <w:r>
        <w:t>The openness to engage with any new suggestions</w:t>
      </w:r>
    </w:p>
    <w:p w14:paraId="273FBBD4" w14:textId="7B10F56F" w:rsidR="00341BB4" w:rsidRPr="000A580A" w:rsidRDefault="00341BB4" w:rsidP="00C94040">
      <w:pPr>
        <w:pStyle w:val="ListParagraph"/>
        <w:numPr>
          <w:ilvl w:val="0"/>
          <w:numId w:val="1"/>
        </w:numPr>
      </w:pPr>
      <w:r w:rsidRPr="000A580A">
        <w:t>Have a code of conduct</w:t>
      </w:r>
    </w:p>
    <w:p w14:paraId="7ABA9535" w14:textId="32A18883" w:rsidR="00C94040" w:rsidRDefault="00C94040" w:rsidP="00C94040">
      <w:pPr>
        <w:pStyle w:val="ListParagraph"/>
        <w:numPr>
          <w:ilvl w:val="0"/>
          <w:numId w:val="1"/>
        </w:numPr>
      </w:pPr>
      <w:r>
        <w:t>Inclusiv</w:t>
      </w:r>
      <w:r w:rsidR="001E3420">
        <w:t>e</w:t>
      </w:r>
    </w:p>
    <w:p w14:paraId="654EE40C" w14:textId="73C9E22D" w:rsidR="003F5139" w:rsidRDefault="003F5139" w:rsidP="00C94040">
      <w:pPr>
        <w:pStyle w:val="ListParagraph"/>
        <w:numPr>
          <w:ilvl w:val="0"/>
          <w:numId w:val="1"/>
        </w:numPr>
      </w:pPr>
      <w:r>
        <w:t>Be a listening committee</w:t>
      </w:r>
    </w:p>
    <w:p w14:paraId="22F6DD33" w14:textId="7A3C98C9" w:rsidR="00991C1A" w:rsidRDefault="00991C1A" w:rsidP="00C94040">
      <w:pPr>
        <w:pStyle w:val="ListParagraph"/>
        <w:numPr>
          <w:ilvl w:val="0"/>
          <w:numId w:val="1"/>
        </w:numPr>
      </w:pPr>
      <w:r>
        <w:t>Fresh ideas are welcomed</w:t>
      </w:r>
    </w:p>
    <w:p w14:paraId="452E3A55" w14:textId="20EAF9A9" w:rsidR="00C94040" w:rsidRDefault="00C94040" w:rsidP="00C94040">
      <w:pPr>
        <w:pStyle w:val="ListParagraph"/>
        <w:numPr>
          <w:ilvl w:val="0"/>
          <w:numId w:val="1"/>
        </w:numPr>
      </w:pPr>
      <w:r>
        <w:t>Transparency</w:t>
      </w:r>
      <w:r w:rsidR="003F5139">
        <w:t xml:space="preserve"> and openness</w:t>
      </w:r>
    </w:p>
    <w:p w14:paraId="717881F0" w14:textId="50859C36" w:rsidR="00427AF1" w:rsidRDefault="00427AF1" w:rsidP="00C94040">
      <w:pPr>
        <w:pStyle w:val="ListParagraph"/>
        <w:numPr>
          <w:ilvl w:val="0"/>
          <w:numId w:val="1"/>
        </w:numPr>
      </w:pPr>
      <w:r>
        <w:lastRenderedPageBreak/>
        <w:t>Apology from</w:t>
      </w:r>
      <w:r w:rsidR="00E573DA">
        <w:t xml:space="preserve"> RH</w:t>
      </w:r>
      <w:r>
        <w:t xml:space="preserve"> on behalf of an earlier committee for the barriers and offence caused by the physical set up of the meeting </w:t>
      </w:r>
    </w:p>
    <w:p w14:paraId="5060206A" w14:textId="729900DB" w:rsidR="00991C1A" w:rsidRDefault="00991C1A" w:rsidP="00C94040">
      <w:pPr>
        <w:pStyle w:val="ListParagraph"/>
        <w:numPr>
          <w:ilvl w:val="0"/>
          <w:numId w:val="1"/>
        </w:numPr>
      </w:pPr>
      <w:r>
        <w:t>‘Open’ v ‘closed’ committee meetings</w:t>
      </w:r>
    </w:p>
    <w:p w14:paraId="38FC3629" w14:textId="60744158" w:rsidR="00C94040" w:rsidRDefault="00C94040" w:rsidP="00C94040">
      <w:pPr>
        <w:pStyle w:val="ListParagraph"/>
        <w:numPr>
          <w:ilvl w:val="0"/>
          <w:numId w:val="1"/>
        </w:numPr>
      </w:pPr>
      <w:r>
        <w:t xml:space="preserve">Ability to come to clear decisions </w:t>
      </w:r>
    </w:p>
    <w:p w14:paraId="66FBA708" w14:textId="32297C92" w:rsidR="00C94040" w:rsidRDefault="00C94040" w:rsidP="00C94040">
      <w:pPr>
        <w:pStyle w:val="ListParagraph"/>
        <w:numPr>
          <w:ilvl w:val="0"/>
          <w:numId w:val="1"/>
        </w:numPr>
      </w:pPr>
      <w:r>
        <w:t>Ability to take majority approved actions</w:t>
      </w:r>
    </w:p>
    <w:p w14:paraId="7C9CBF28" w14:textId="604FCA72" w:rsidR="003F5139" w:rsidRDefault="003F5139" w:rsidP="00C94040">
      <w:pPr>
        <w:pStyle w:val="ListParagraph"/>
        <w:numPr>
          <w:ilvl w:val="0"/>
          <w:numId w:val="1"/>
        </w:numPr>
      </w:pPr>
      <w:r>
        <w:t>No fighting</w:t>
      </w:r>
    </w:p>
    <w:p w14:paraId="70165333" w14:textId="6932A529" w:rsidR="003F5139" w:rsidRDefault="003F5139" w:rsidP="00C94040">
      <w:pPr>
        <w:pStyle w:val="ListParagraph"/>
        <w:numPr>
          <w:ilvl w:val="0"/>
          <w:numId w:val="1"/>
        </w:numPr>
      </w:pPr>
      <w:r>
        <w:t>Not open-ended</w:t>
      </w:r>
    </w:p>
    <w:p w14:paraId="56F6F906" w14:textId="63262F41" w:rsidR="00F53C44" w:rsidRDefault="00F53C44" w:rsidP="00C94040">
      <w:pPr>
        <w:pStyle w:val="ListParagraph"/>
        <w:numPr>
          <w:ilvl w:val="0"/>
          <w:numId w:val="1"/>
        </w:numPr>
      </w:pPr>
      <w:r>
        <w:t>Balance needs within the village</w:t>
      </w:r>
    </w:p>
    <w:p w14:paraId="7E7F6E66" w14:textId="4EB82588" w:rsidR="00991C1A" w:rsidRDefault="00991C1A" w:rsidP="00C94040">
      <w:pPr>
        <w:pStyle w:val="ListParagraph"/>
        <w:numPr>
          <w:ilvl w:val="0"/>
          <w:numId w:val="1"/>
        </w:numPr>
      </w:pPr>
      <w:r>
        <w:t>More people would support the meetings</w:t>
      </w:r>
    </w:p>
    <w:p w14:paraId="0984AD99" w14:textId="79A78D27" w:rsidR="00991C1A" w:rsidRDefault="00991C1A" w:rsidP="00C94040">
      <w:pPr>
        <w:pStyle w:val="ListParagraph"/>
        <w:numPr>
          <w:ilvl w:val="0"/>
          <w:numId w:val="1"/>
        </w:numPr>
      </w:pPr>
      <w:r>
        <w:t>Able to recruit more volunteers for Community Group activities</w:t>
      </w:r>
    </w:p>
    <w:p w14:paraId="5736F2C2" w14:textId="55C0FFD3" w:rsidR="003F5139" w:rsidRDefault="003F5139" w:rsidP="00C94040">
      <w:pPr>
        <w:pStyle w:val="ListParagraph"/>
        <w:numPr>
          <w:ilvl w:val="0"/>
          <w:numId w:val="1"/>
        </w:numPr>
      </w:pPr>
      <w:r>
        <w:t>Looking forward not “back in anger”</w:t>
      </w:r>
    </w:p>
    <w:p w14:paraId="682328C0" w14:textId="01BE507C" w:rsidR="003F5139" w:rsidRDefault="003F5139" w:rsidP="00C94040">
      <w:pPr>
        <w:pStyle w:val="ListParagraph"/>
        <w:numPr>
          <w:ilvl w:val="0"/>
          <w:numId w:val="1"/>
        </w:numPr>
      </w:pPr>
      <w:r>
        <w:t>Work together as a friendly group</w:t>
      </w:r>
    </w:p>
    <w:p w14:paraId="7D224317" w14:textId="0A0CFED0" w:rsidR="00991C1A" w:rsidRDefault="00991C1A" w:rsidP="00991C1A"/>
    <w:p w14:paraId="2F981993" w14:textId="0EAD6698" w:rsidR="00991C1A" w:rsidRDefault="00991C1A" w:rsidP="00991C1A">
      <w:r>
        <w:t xml:space="preserve">This brought out </w:t>
      </w:r>
      <w:r w:rsidR="003F1D86">
        <w:t>three</w:t>
      </w:r>
      <w:r>
        <w:t xml:space="preserve"> </w:t>
      </w:r>
      <w:r w:rsidR="00967B22">
        <w:t>suggestions</w:t>
      </w:r>
      <w:r>
        <w:t>:</w:t>
      </w:r>
    </w:p>
    <w:p w14:paraId="3E92A755" w14:textId="1B2A2C71" w:rsidR="00991C1A" w:rsidRDefault="00991C1A" w:rsidP="00991C1A"/>
    <w:p w14:paraId="3BF7A63F" w14:textId="3CF6947F" w:rsidR="00991C1A" w:rsidRPr="000A580A" w:rsidRDefault="00991C1A" w:rsidP="00991C1A">
      <w:pPr>
        <w:pStyle w:val="ListParagraph"/>
        <w:numPr>
          <w:ilvl w:val="0"/>
          <w:numId w:val="2"/>
        </w:numPr>
      </w:pPr>
      <w:r w:rsidRPr="000A580A">
        <w:t xml:space="preserve">The Community Group </w:t>
      </w:r>
      <w:r w:rsidR="00341BB4" w:rsidRPr="000A580A">
        <w:t xml:space="preserve">explores ways to </w:t>
      </w:r>
      <w:r w:rsidR="00967B22" w:rsidRPr="000A580A">
        <w:t>improve the flow of meetings</w:t>
      </w:r>
      <w:r w:rsidRPr="000A580A">
        <w:t>.</w:t>
      </w:r>
    </w:p>
    <w:p w14:paraId="70C17196" w14:textId="75296DE3" w:rsidR="003919BB" w:rsidRDefault="00991C1A" w:rsidP="00991C1A">
      <w:pPr>
        <w:pStyle w:val="ListParagraph"/>
        <w:numPr>
          <w:ilvl w:val="0"/>
          <w:numId w:val="2"/>
        </w:numPr>
      </w:pPr>
      <w:r>
        <w:t>The meetings are held in two parts</w:t>
      </w:r>
      <w:r w:rsidR="00967B22">
        <w:t>:</w:t>
      </w:r>
    </w:p>
    <w:p w14:paraId="2B9AD3DD" w14:textId="51E6EC0E" w:rsidR="003F1D86" w:rsidRDefault="00991C1A" w:rsidP="003F1D86">
      <w:pPr>
        <w:pStyle w:val="ListParagraph"/>
      </w:pPr>
      <w:r>
        <w:t>The first section of the meeting will be a</w:t>
      </w:r>
      <w:r w:rsidR="00967B22">
        <w:t xml:space="preserve"> </w:t>
      </w:r>
      <w:r w:rsidRPr="003919BB">
        <w:t>discussion forum</w:t>
      </w:r>
      <w:r>
        <w:t xml:space="preserve"> for all to make their contributions</w:t>
      </w:r>
      <w:r w:rsidR="003919BB">
        <w:t xml:space="preserve"> on the agenda items</w:t>
      </w:r>
      <w:r>
        <w:t>.  The second part will be a business forum for the committee</w:t>
      </w:r>
      <w:r w:rsidR="00967B22">
        <w:t>,</w:t>
      </w:r>
      <w:r>
        <w:t xml:space="preserve"> and any others needed</w:t>
      </w:r>
      <w:r w:rsidR="00967B22">
        <w:t>,</w:t>
      </w:r>
      <w:r>
        <w:t xml:space="preserve"> to deal with the </w:t>
      </w:r>
      <w:r w:rsidR="003919BB">
        <w:t xml:space="preserve">details of action planning </w:t>
      </w:r>
      <w:r>
        <w:t>f</w:t>
      </w:r>
      <w:r w:rsidR="003919BB">
        <w:t>rom</w:t>
      </w:r>
      <w:r>
        <w:t xml:space="preserve"> that meeting.  </w:t>
      </w:r>
    </w:p>
    <w:p w14:paraId="22336C17" w14:textId="1F898EF1" w:rsidR="003F1D86" w:rsidRDefault="003F1D86" w:rsidP="00D7228E">
      <w:pPr>
        <w:pStyle w:val="ListParagraph"/>
        <w:numPr>
          <w:ilvl w:val="0"/>
          <w:numId w:val="2"/>
        </w:numPr>
      </w:pPr>
      <w:r>
        <w:t>That minutes are made available on-line on both village and community websites</w:t>
      </w:r>
      <w:r w:rsidR="00341BB4">
        <w:t xml:space="preserve"> along with being on the Memorial Hall noticeboard</w:t>
      </w:r>
      <w:r>
        <w:t>.</w:t>
      </w:r>
    </w:p>
    <w:p w14:paraId="7BCA2C98" w14:textId="161DB20A" w:rsidR="003919BB" w:rsidRDefault="003919BB" w:rsidP="003919BB">
      <w:pPr>
        <w:pStyle w:val="ListParagraph"/>
      </w:pPr>
    </w:p>
    <w:p w14:paraId="0C43F5FD" w14:textId="339DFF1D" w:rsidR="003919BB" w:rsidRDefault="005838FB" w:rsidP="00427AF1">
      <w:pPr>
        <w:pStyle w:val="ListParagraph"/>
        <w:ind w:left="1440" w:hanging="1440"/>
      </w:pPr>
      <w:r>
        <w:t>ACTION:</w:t>
      </w:r>
      <w:r w:rsidR="009E1B02">
        <w:tab/>
      </w:r>
      <w:r w:rsidR="003919BB">
        <w:t xml:space="preserve">These will be considered further by the </w:t>
      </w:r>
      <w:r w:rsidR="003919BB" w:rsidRPr="005838FB">
        <w:rPr>
          <w:b/>
        </w:rPr>
        <w:t>new committee</w:t>
      </w:r>
      <w:r w:rsidR="003919BB">
        <w:t xml:space="preserve"> and any new proposals will be brought to the next meeting.</w:t>
      </w:r>
    </w:p>
    <w:p w14:paraId="4F50BC93" w14:textId="7A7FB274" w:rsidR="009E1B02" w:rsidRPr="009E1B02" w:rsidRDefault="009E1B02" w:rsidP="009E1B02">
      <w:pPr>
        <w:pStyle w:val="ListParagraph"/>
        <w:ind w:hanging="720"/>
      </w:pPr>
      <w:r>
        <w:tab/>
      </w:r>
      <w:r w:rsidR="00427AF1">
        <w:tab/>
      </w:r>
      <w:r w:rsidR="0089177B">
        <w:rPr>
          <w:b/>
        </w:rPr>
        <w:t>CMH</w:t>
      </w:r>
      <w:r w:rsidRPr="009E1B02">
        <w:rPr>
          <w:b/>
        </w:rPr>
        <w:t xml:space="preserve"> </w:t>
      </w:r>
      <w:r>
        <w:t xml:space="preserve">to give website password to </w:t>
      </w:r>
      <w:r w:rsidR="0089177B">
        <w:t>HH</w:t>
      </w:r>
      <w:r>
        <w:t>.</w:t>
      </w:r>
    </w:p>
    <w:p w14:paraId="538400BC" w14:textId="0A1D181F" w:rsidR="003919BB" w:rsidRDefault="003919BB" w:rsidP="003919BB">
      <w:pPr>
        <w:pStyle w:val="ListParagraph"/>
        <w:ind w:left="0"/>
      </w:pPr>
    </w:p>
    <w:p w14:paraId="19331F5A" w14:textId="6F8B9AA9" w:rsidR="003919BB" w:rsidRDefault="003919BB" w:rsidP="003919BB">
      <w:pPr>
        <w:pStyle w:val="ListParagraph"/>
        <w:ind w:left="0"/>
      </w:pPr>
      <w:r>
        <w:t xml:space="preserve">It was agreed we wanted the Community Group to be </w:t>
      </w:r>
      <w:r w:rsidR="00F53C44">
        <w:t>making its positive contribution to the village to ensure there is a vibrant community here in years to come, one which celebrates its heritage for future generations and embraces new ideas.</w:t>
      </w:r>
    </w:p>
    <w:p w14:paraId="59B926A6" w14:textId="2F0CA5D1" w:rsidR="00F53C44" w:rsidRDefault="00F53C44" w:rsidP="003919BB">
      <w:pPr>
        <w:pStyle w:val="ListParagraph"/>
        <w:ind w:left="0"/>
      </w:pPr>
    </w:p>
    <w:p w14:paraId="134211E7" w14:textId="64CF3B82" w:rsidR="00F53C44" w:rsidRPr="003F1D86" w:rsidRDefault="00F53C44" w:rsidP="003919BB">
      <w:pPr>
        <w:pStyle w:val="ListParagraph"/>
        <w:ind w:left="0"/>
        <w:rPr>
          <w:b/>
        </w:rPr>
      </w:pPr>
      <w:r w:rsidRPr="003F1D86">
        <w:rPr>
          <w:b/>
        </w:rPr>
        <w:t>Election of Officers</w:t>
      </w:r>
    </w:p>
    <w:p w14:paraId="7D2ACF00" w14:textId="6E543EF7" w:rsidR="00F53C44" w:rsidRDefault="00F53C44" w:rsidP="003919BB">
      <w:pPr>
        <w:pStyle w:val="ListParagraph"/>
        <w:ind w:left="0"/>
      </w:pPr>
    </w:p>
    <w:p w14:paraId="31006F42" w14:textId="152151D0" w:rsidR="00F53C44" w:rsidRDefault="00F53C44" w:rsidP="003919BB">
      <w:pPr>
        <w:pStyle w:val="ListParagraph"/>
        <w:ind w:left="0"/>
      </w:pPr>
      <w:r>
        <w:t xml:space="preserve">Chair:  </w:t>
      </w:r>
      <w:r w:rsidR="005E7928">
        <w:tab/>
      </w:r>
      <w:r w:rsidR="005E7928">
        <w:tab/>
      </w:r>
      <w:r w:rsidR="00BC3605">
        <w:t>CH</w:t>
      </w:r>
    </w:p>
    <w:p w14:paraId="229BE3A2" w14:textId="356977E0" w:rsidR="00F53C44" w:rsidRDefault="003F1D86" w:rsidP="003919BB">
      <w:pPr>
        <w:pStyle w:val="ListParagraph"/>
        <w:ind w:left="0"/>
      </w:pPr>
      <w:r>
        <w:t>Proposed</w:t>
      </w:r>
      <w:r w:rsidR="00BC3605">
        <w:t xml:space="preserve"> by </w:t>
      </w:r>
      <w:proofErr w:type="spellStart"/>
      <w:r w:rsidR="00BC3605">
        <w:t>PMcF</w:t>
      </w:r>
      <w:proofErr w:type="spellEnd"/>
      <w:r w:rsidR="00BC3605">
        <w:t>.  Seconded by RH</w:t>
      </w:r>
    </w:p>
    <w:p w14:paraId="56E03A25" w14:textId="61922606" w:rsidR="00F53C44" w:rsidRDefault="00F53C44" w:rsidP="003919BB">
      <w:pPr>
        <w:pStyle w:val="ListParagraph"/>
        <w:ind w:left="0"/>
      </w:pPr>
      <w:r>
        <w:t>CH advised the meeting that he would not be able to be as ‘hands-on’ as past Chairs practically</w:t>
      </w:r>
      <w:r w:rsidR="003F1D86">
        <w:t xml:space="preserve"> at events but is committed to helping meetings run smoothly and ensuring agreed actions/projects are delivered in a timely manner.</w:t>
      </w:r>
    </w:p>
    <w:p w14:paraId="6B9EB5F1" w14:textId="4C26627B" w:rsidR="00F53C44" w:rsidRDefault="00F53C44" w:rsidP="003919BB">
      <w:pPr>
        <w:pStyle w:val="ListParagraph"/>
        <w:ind w:left="0"/>
      </w:pPr>
    </w:p>
    <w:p w14:paraId="208CE0F8" w14:textId="30D33C75" w:rsidR="00BD5C42" w:rsidRDefault="00F53C44" w:rsidP="00BD5C42">
      <w:pPr>
        <w:pStyle w:val="ListParagraph"/>
        <w:spacing w:after="120"/>
        <w:ind w:left="0"/>
      </w:pPr>
      <w:r>
        <w:t xml:space="preserve">Vice Chair:  </w:t>
      </w:r>
      <w:r w:rsidR="005E7928">
        <w:tab/>
      </w:r>
      <w:r w:rsidR="00BC3605">
        <w:t>JH</w:t>
      </w:r>
      <w:r w:rsidR="00BD5C42">
        <w:tab/>
      </w:r>
      <w:r w:rsidR="00BD5C42">
        <w:tab/>
      </w:r>
      <w:r w:rsidR="003F1D86">
        <w:t xml:space="preserve">Proposed by </w:t>
      </w:r>
      <w:ins w:id="1" w:author="Helen Hawkins" w:date="2019-02-06T20:23:00Z">
        <w:r w:rsidR="00932F44">
          <w:t>E</w:t>
        </w:r>
      </w:ins>
      <w:r w:rsidR="00BC3605">
        <w:t xml:space="preserve">B.  Seconded by </w:t>
      </w:r>
      <w:proofErr w:type="spellStart"/>
      <w:r w:rsidR="00BC3605">
        <w:t>PMcF</w:t>
      </w:r>
      <w:proofErr w:type="spellEnd"/>
    </w:p>
    <w:p w14:paraId="25B6FEB0" w14:textId="785EB9D9" w:rsidR="00BD5C42" w:rsidRDefault="00F53C44" w:rsidP="00BD5C42">
      <w:pPr>
        <w:pStyle w:val="ListParagraph"/>
        <w:spacing w:after="120"/>
        <w:ind w:left="0"/>
      </w:pPr>
      <w:r>
        <w:t>Secretary</w:t>
      </w:r>
      <w:r w:rsidR="003F1D86">
        <w:t xml:space="preserve">: </w:t>
      </w:r>
      <w:r w:rsidR="005E7928">
        <w:tab/>
      </w:r>
      <w:r w:rsidR="00BC3605">
        <w:t>HH</w:t>
      </w:r>
      <w:r w:rsidR="003F1D86">
        <w:t xml:space="preserve"> </w:t>
      </w:r>
      <w:r w:rsidR="00BD5C42">
        <w:tab/>
      </w:r>
      <w:r w:rsidR="00BD5C42">
        <w:tab/>
      </w:r>
      <w:r w:rsidR="00BC3605">
        <w:t>Proposed by EB</w:t>
      </w:r>
      <w:r w:rsidR="003F1D86">
        <w:t xml:space="preserve">.  Seconded by </w:t>
      </w:r>
      <w:r w:rsidR="00BD5C42">
        <w:t>CMH</w:t>
      </w:r>
    </w:p>
    <w:p w14:paraId="0D9A36FD" w14:textId="2D515F05" w:rsidR="009E1B02" w:rsidRDefault="003F1D86" w:rsidP="00BD5C42">
      <w:pPr>
        <w:pStyle w:val="ListParagraph"/>
        <w:spacing w:after="120"/>
        <w:ind w:left="0"/>
      </w:pPr>
      <w:r>
        <w:t xml:space="preserve">Treasurer:  </w:t>
      </w:r>
      <w:r w:rsidR="005E7928">
        <w:tab/>
      </w:r>
      <w:r w:rsidR="00BC3605">
        <w:t>JB</w:t>
      </w:r>
      <w:r w:rsidR="00BD5C42">
        <w:tab/>
      </w:r>
      <w:r w:rsidR="00BD5C42">
        <w:tab/>
      </w:r>
      <w:r>
        <w:t>Proposed by</w:t>
      </w:r>
      <w:r w:rsidR="00BC3605">
        <w:t xml:space="preserve"> DB</w:t>
      </w:r>
      <w:r>
        <w:t xml:space="preserve">.  Seconded by </w:t>
      </w:r>
      <w:proofErr w:type="spellStart"/>
      <w:r w:rsidR="00BC3605">
        <w:t>PMcF</w:t>
      </w:r>
      <w:proofErr w:type="spellEnd"/>
    </w:p>
    <w:p w14:paraId="319D9BCC" w14:textId="77777777" w:rsidR="00BD5C42" w:rsidRDefault="00BD5C42" w:rsidP="00807347">
      <w:pPr>
        <w:pStyle w:val="ListParagraph"/>
        <w:ind w:left="1440" w:hanging="1440"/>
      </w:pPr>
    </w:p>
    <w:p w14:paraId="55204FB5" w14:textId="4E93B1FC" w:rsidR="009E1B02" w:rsidRDefault="009E1B02" w:rsidP="00807347">
      <w:pPr>
        <w:pStyle w:val="ListParagraph"/>
        <w:ind w:left="1440" w:hanging="1440"/>
      </w:pPr>
      <w:r>
        <w:t>ACTION:</w:t>
      </w:r>
      <w:r>
        <w:tab/>
      </w:r>
      <w:r w:rsidRPr="009E1B02">
        <w:rPr>
          <w:b/>
        </w:rPr>
        <w:t>Each officer</w:t>
      </w:r>
      <w:r>
        <w:t xml:space="preserve"> to arrange handover of essential documentation with previous </w:t>
      </w:r>
      <w:r w:rsidR="00807347">
        <w:t>officeholder.</w:t>
      </w:r>
    </w:p>
    <w:p w14:paraId="036A47A8" w14:textId="450817BD" w:rsidR="00F53C44" w:rsidRDefault="00F53C44" w:rsidP="003919BB">
      <w:pPr>
        <w:pStyle w:val="ListParagraph"/>
        <w:ind w:left="0"/>
      </w:pPr>
    </w:p>
    <w:p w14:paraId="363E7D8B" w14:textId="3F252DA6" w:rsidR="00F53C44" w:rsidRPr="005838FB" w:rsidRDefault="005838FB" w:rsidP="003919BB">
      <w:pPr>
        <w:pStyle w:val="ListParagraph"/>
        <w:ind w:left="0"/>
        <w:rPr>
          <w:b/>
        </w:rPr>
      </w:pPr>
      <w:r w:rsidRPr="005838FB">
        <w:rPr>
          <w:b/>
        </w:rPr>
        <w:lastRenderedPageBreak/>
        <w:t>TREASURER’S REPORT</w:t>
      </w:r>
    </w:p>
    <w:p w14:paraId="13604A66" w14:textId="3F252531" w:rsidR="005838FB" w:rsidRDefault="005838FB" w:rsidP="003919BB">
      <w:pPr>
        <w:pStyle w:val="ListParagraph"/>
        <w:ind w:left="0"/>
      </w:pPr>
      <w:r>
        <w:t>Assets stand at £3,72</w:t>
      </w:r>
      <w:r w:rsidR="00341BB4">
        <w:t>0.</w:t>
      </w:r>
    </w:p>
    <w:p w14:paraId="20E122B5" w14:textId="77777777" w:rsidR="005838FB" w:rsidRDefault="005838FB" w:rsidP="003919BB">
      <w:pPr>
        <w:pStyle w:val="ListParagraph"/>
        <w:ind w:left="0"/>
      </w:pPr>
    </w:p>
    <w:p w14:paraId="105519D1" w14:textId="09BD7DB1" w:rsidR="005838FB" w:rsidRDefault="005838FB" w:rsidP="003919BB">
      <w:pPr>
        <w:pStyle w:val="ListParagraph"/>
        <w:ind w:left="0"/>
      </w:pPr>
      <w:r>
        <w:t xml:space="preserve">£2,100 has been given </w:t>
      </w:r>
      <w:r w:rsidR="00F40363">
        <w:t>to various charities</w:t>
      </w:r>
      <w:r>
        <w:t>.</w:t>
      </w:r>
    </w:p>
    <w:p w14:paraId="4F81EC74" w14:textId="465905FE" w:rsidR="005838FB" w:rsidRDefault="005838FB" w:rsidP="003919BB">
      <w:pPr>
        <w:pStyle w:val="ListParagraph"/>
        <w:ind w:left="0"/>
      </w:pPr>
    </w:p>
    <w:p w14:paraId="3C8525B4" w14:textId="5DF5D389" w:rsidR="005838FB" w:rsidRDefault="005838FB" w:rsidP="003919BB">
      <w:pPr>
        <w:pStyle w:val="ListParagraph"/>
        <w:ind w:left="0"/>
      </w:pPr>
      <w:r>
        <w:t>A request was made for more to be spent within community.  The committee would happily consider any suggestions.</w:t>
      </w:r>
    </w:p>
    <w:p w14:paraId="07475A65" w14:textId="77777777" w:rsidR="005838FB" w:rsidRDefault="005838FB" w:rsidP="003919BB">
      <w:pPr>
        <w:pStyle w:val="ListParagraph"/>
        <w:ind w:left="0"/>
      </w:pPr>
    </w:p>
    <w:p w14:paraId="7E6A186A" w14:textId="35F6CF42" w:rsidR="005838FB" w:rsidRDefault="005838FB" w:rsidP="005E7928">
      <w:pPr>
        <w:pStyle w:val="ListParagraph"/>
        <w:ind w:left="1440" w:hanging="1440"/>
      </w:pPr>
      <w:r>
        <w:t xml:space="preserve">ACTION:  </w:t>
      </w:r>
      <w:r w:rsidR="005E7928">
        <w:tab/>
      </w:r>
      <w:r w:rsidRPr="005838FB">
        <w:rPr>
          <w:b/>
        </w:rPr>
        <w:t>Community members</w:t>
      </w:r>
      <w:r>
        <w:t xml:space="preserve"> please make your requests known to an</w:t>
      </w:r>
      <w:r w:rsidR="007F4A5F">
        <w:t>yone on</w:t>
      </w:r>
      <w:r>
        <w:t xml:space="preserve"> the committee.</w:t>
      </w:r>
      <w:r w:rsidR="007F4A5F">
        <w:t xml:space="preserve">  The contact details for the new committee will be made available.</w:t>
      </w:r>
    </w:p>
    <w:p w14:paraId="7AB26C5B" w14:textId="29F3D320" w:rsidR="007F4A5F" w:rsidRDefault="007F4A5F" w:rsidP="003919BB">
      <w:pPr>
        <w:pStyle w:val="ListParagraph"/>
        <w:ind w:left="0"/>
      </w:pPr>
    </w:p>
    <w:p w14:paraId="09F7340B" w14:textId="097BDF09" w:rsidR="007F4A5F" w:rsidRDefault="00E573DA" w:rsidP="003919BB">
      <w:pPr>
        <w:pStyle w:val="ListParagraph"/>
        <w:ind w:left="0"/>
      </w:pPr>
      <w:r>
        <w:t xml:space="preserve">JM &amp; GM and team </w:t>
      </w:r>
      <w:r w:rsidR="007F4A5F">
        <w:t xml:space="preserve">were praised for the excellent Village History Evening they organised in September last year.  A desire was expressed to build on </w:t>
      </w:r>
      <w:proofErr w:type="gramStart"/>
      <w:r w:rsidR="007F4A5F">
        <w:t>this going forwards</w:t>
      </w:r>
      <w:proofErr w:type="gramEnd"/>
      <w:r w:rsidR="007F4A5F">
        <w:t xml:space="preserve"> by</w:t>
      </w:r>
      <w:r>
        <w:t xml:space="preserve"> HH</w:t>
      </w:r>
      <w:r w:rsidR="007F4A5F">
        <w:t xml:space="preserve"> and others.</w:t>
      </w:r>
    </w:p>
    <w:p w14:paraId="7A816164" w14:textId="508243A5" w:rsidR="007F4A5F" w:rsidRDefault="007F4A5F" w:rsidP="003919BB">
      <w:pPr>
        <w:pStyle w:val="ListParagraph"/>
        <w:ind w:left="0"/>
      </w:pPr>
    </w:p>
    <w:p w14:paraId="3069F6C5" w14:textId="5482B8C2" w:rsidR="007F4A5F" w:rsidRDefault="007F4A5F" w:rsidP="003919BB">
      <w:pPr>
        <w:pStyle w:val="ListParagraph"/>
        <w:ind w:left="0"/>
      </w:pPr>
      <w:r>
        <w:t xml:space="preserve">ACTION: </w:t>
      </w:r>
      <w:r w:rsidR="005E7928">
        <w:tab/>
      </w:r>
      <w:r>
        <w:t>For future discussion at next meeting.</w:t>
      </w:r>
    </w:p>
    <w:p w14:paraId="1E89A721" w14:textId="21DD6E70" w:rsidR="007F4A5F" w:rsidRDefault="007F4A5F" w:rsidP="003919BB">
      <w:pPr>
        <w:pStyle w:val="ListParagraph"/>
        <w:ind w:left="0"/>
      </w:pPr>
    </w:p>
    <w:p w14:paraId="46E2832C" w14:textId="4C3E8091" w:rsidR="007F4A5F" w:rsidRDefault="00E573DA" w:rsidP="003919BB">
      <w:pPr>
        <w:pStyle w:val="ListParagraph"/>
        <w:ind w:left="0"/>
      </w:pPr>
      <w:r>
        <w:t xml:space="preserve">GE </w:t>
      </w:r>
      <w:r w:rsidR="00660D57">
        <w:t>stressed the need to build consensus in planning future activities and encouraged finding the right balance in managing our success with visitors.  He also reminded the group about the Rural Development Fund as a possible source of funding.</w:t>
      </w:r>
    </w:p>
    <w:p w14:paraId="18D1CE60" w14:textId="43E6F425" w:rsidR="00660D57" w:rsidRDefault="00660D57" w:rsidP="003919BB">
      <w:pPr>
        <w:pStyle w:val="ListParagraph"/>
        <w:ind w:left="0"/>
      </w:pPr>
    </w:p>
    <w:p w14:paraId="0E30FCEC" w14:textId="37A815F0" w:rsidR="00660D57" w:rsidRDefault="00660D57" w:rsidP="003919BB">
      <w:pPr>
        <w:pStyle w:val="ListParagraph"/>
        <w:ind w:left="0"/>
      </w:pPr>
      <w:r>
        <w:t>An observation was also made that some people would be able to participate more in the meeting if there was a hearing loop in the hall.</w:t>
      </w:r>
    </w:p>
    <w:p w14:paraId="465E771F" w14:textId="310CBF6C" w:rsidR="00660D57" w:rsidRDefault="00660D57" w:rsidP="003919BB">
      <w:pPr>
        <w:pStyle w:val="ListParagraph"/>
        <w:ind w:left="0"/>
      </w:pPr>
    </w:p>
    <w:p w14:paraId="51185FEF" w14:textId="1B7740DE" w:rsidR="00660D57" w:rsidRDefault="00660D57" w:rsidP="005E7928">
      <w:pPr>
        <w:pStyle w:val="ListParagraph"/>
        <w:ind w:left="1440" w:hanging="1440"/>
      </w:pPr>
      <w:r>
        <w:t xml:space="preserve">ACTION: </w:t>
      </w:r>
      <w:r w:rsidR="005E7928">
        <w:tab/>
      </w:r>
      <w:r w:rsidR="004557B4" w:rsidRPr="004557B4">
        <w:rPr>
          <w:b/>
        </w:rPr>
        <w:t>Community Group Committee</w:t>
      </w:r>
      <w:r w:rsidR="004557B4">
        <w:t xml:space="preserve"> to</w:t>
      </w:r>
      <w:r w:rsidR="00F40363">
        <w:t xml:space="preserve"> follow this up with the Memorial</w:t>
      </w:r>
      <w:r w:rsidR="004557B4">
        <w:t xml:space="preserve"> Hall Committee.</w:t>
      </w:r>
    </w:p>
    <w:p w14:paraId="41BEB20E" w14:textId="4BC19E20" w:rsidR="00DD6F17" w:rsidRDefault="00DD6F17" w:rsidP="003919BB">
      <w:pPr>
        <w:pStyle w:val="ListParagraph"/>
        <w:ind w:left="0"/>
      </w:pPr>
    </w:p>
    <w:p w14:paraId="5DDBFFB3" w14:textId="512E2BB7" w:rsidR="00DD6F17" w:rsidRDefault="00DD6F17" w:rsidP="003919BB">
      <w:pPr>
        <w:pStyle w:val="ListParagraph"/>
        <w:ind w:left="0"/>
      </w:pPr>
      <w:r>
        <w:t>A further request was made for how we can mark Remembrance Sunday in Rowen in future years.  A proposal for an enamel sculpture of poppies and soldier to go on the village green in Rowen and a wreath to be laid at the cenotaph in Tyn y Groes was submitted and approved for costing.</w:t>
      </w:r>
    </w:p>
    <w:p w14:paraId="734FFD72" w14:textId="5EBAE2D1" w:rsidR="00DD6F17" w:rsidRDefault="00DD6F17" w:rsidP="003919BB">
      <w:pPr>
        <w:pStyle w:val="ListParagraph"/>
        <w:ind w:left="0"/>
      </w:pPr>
    </w:p>
    <w:p w14:paraId="429C550D" w14:textId="2B9E242F" w:rsidR="00DD6F17" w:rsidRDefault="00DD6F17" w:rsidP="003919BB">
      <w:pPr>
        <w:pStyle w:val="ListParagraph"/>
        <w:ind w:left="0"/>
      </w:pPr>
      <w:r>
        <w:t xml:space="preserve">ACTION:  </w:t>
      </w:r>
      <w:r w:rsidR="005E7928">
        <w:tab/>
      </w:r>
      <w:r w:rsidRPr="00DD6F17">
        <w:rPr>
          <w:b/>
        </w:rPr>
        <w:t>HH</w:t>
      </w:r>
      <w:r>
        <w:t xml:space="preserve"> to get further information from</w:t>
      </w:r>
      <w:r w:rsidR="0089177B">
        <w:t xml:space="preserve"> HR</w:t>
      </w:r>
      <w:r w:rsidR="001F16C0">
        <w:t>.</w:t>
      </w:r>
    </w:p>
    <w:p w14:paraId="4A8A3F83" w14:textId="34B37429" w:rsidR="004557B4" w:rsidRDefault="004557B4" w:rsidP="003919BB">
      <w:pPr>
        <w:pStyle w:val="ListParagraph"/>
        <w:ind w:left="0"/>
      </w:pPr>
    </w:p>
    <w:p w14:paraId="637C0E20" w14:textId="2C27ECD9" w:rsidR="004557B4" w:rsidRDefault="004557B4" w:rsidP="003919BB">
      <w:pPr>
        <w:pStyle w:val="ListParagraph"/>
        <w:ind w:left="0"/>
        <w:rPr>
          <w:b/>
        </w:rPr>
      </w:pPr>
      <w:r w:rsidRPr="004557B4">
        <w:rPr>
          <w:b/>
        </w:rPr>
        <w:t>CAR BOOT SALE</w:t>
      </w:r>
    </w:p>
    <w:p w14:paraId="12B60A0A" w14:textId="3D94C820" w:rsidR="004557B4" w:rsidRDefault="004557B4" w:rsidP="003919BB">
      <w:pPr>
        <w:pStyle w:val="ListParagraph"/>
        <w:ind w:left="0"/>
      </w:pPr>
      <w:r>
        <w:t>The success of the Car Boot sale was recognised by all and there was an overwhelming desire for it to continue.</w:t>
      </w:r>
    </w:p>
    <w:p w14:paraId="0FCE5316" w14:textId="79563633" w:rsidR="004557B4" w:rsidRDefault="004557B4" w:rsidP="003919BB">
      <w:pPr>
        <w:pStyle w:val="ListParagraph"/>
        <w:ind w:left="0"/>
      </w:pPr>
    </w:p>
    <w:p w14:paraId="7B6A401B" w14:textId="3CA800E9" w:rsidR="004557B4" w:rsidRDefault="004557B4" w:rsidP="003919BB">
      <w:pPr>
        <w:pStyle w:val="ListParagraph"/>
        <w:ind w:left="0"/>
      </w:pPr>
      <w:r>
        <w:t>It is clear more volunteers are needed to ensure it can run throughout the year, particularly in the kitchen.  The offer was made by P</w:t>
      </w:r>
      <w:r w:rsidR="0089177B">
        <w:t xml:space="preserve">W </w:t>
      </w:r>
      <w:r>
        <w:t>for the</w:t>
      </w:r>
      <w:r w:rsidR="0089177B">
        <w:t xml:space="preserve"> Ti a Fi</w:t>
      </w:r>
      <w:r>
        <w:t xml:space="preserve"> group to help out on one weekend in the year.</w:t>
      </w:r>
    </w:p>
    <w:p w14:paraId="00904AF9" w14:textId="3A98F452" w:rsidR="004557B4" w:rsidRDefault="004557B4" w:rsidP="003919BB">
      <w:pPr>
        <w:pStyle w:val="ListParagraph"/>
        <w:ind w:left="0"/>
      </w:pPr>
    </w:p>
    <w:p w14:paraId="18E1BAAB" w14:textId="452B061E" w:rsidR="004557B4" w:rsidRDefault="004557B4" w:rsidP="005E7928">
      <w:pPr>
        <w:pStyle w:val="ListParagraph"/>
        <w:ind w:left="1440" w:hanging="1440"/>
      </w:pPr>
      <w:r>
        <w:t xml:space="preserve">ACTION:  </w:t>
      </w:r>
      <w:r w:rsidR="005E7928">
        <w:tab/>
      </w:r>
      <w:r w:rsidRPr="004557B4">
        <w:rPr>
          <w:b/>
        </w:rPr>
        <w:t>Committee</w:t>
      </w:r>
      <w:r>
        <w:t xml:space="preserve"> to discuss how to recruit more volunteers and plan this year’s Car Boot Sales.  </w:t>
      </w:r>
    </w:p>
    <w:p w14:paraId="2C600F55" w14:textId="7C38EE5E" w:rsidR="00DD6F17" w:rsidRDefault="00DD6F17" w:rsidP="003919BB">
      <w:pPr>
        <w:pStyle w:val="ListParagraph"/>
        <w:ind w:left="0"/>
      </w:pPr>
    </w:p>
    <w:p w14:paraId="5F82BF68" w14:textId="77777777" w:rsidR="00BD5C42" w:rsidRDefault="00BD5C42">
      <w:r>
        <w:br w:type="page"/>
      </w:r>
    </w:p>
    <w:p w14:paraId="2F1D78B9" w14:textId="066EB0D6" w:rsidR="00DD6F17" w:rsidRDefault="001F16C0" w:rsidP="003919BB">
      <w:pPr>
        <w:pStyle w:val="ListParagraph"/>
        <w:ind w:left="0"/>
      </w:pPr>
      <w:r>
        <w:lastRenderedPageBreak/>
        <w:t>OTHER BUSINESS</w:t>
      </w:r>
    </w:p>
    <w:p w14:paraId="2B075C42" w14:textId="5E5A49BA" w:rsidR="001F16C0" w:rsidRDefault="001F16C0" w:rsidP="003919BB">
      <w:pPr>
        <w:pStyle w:val="ListParagraph"/>
        <w:ind w:left="0"/>
        <w:rPr>
          <w:i/>
        </w:rPr>
      </w:pPr>
      <w:r w:rsidRPr="001F16C0">
        <w:rPr>
          <w:i/>
        </w:rPr>
        <w:t>Village sign</w:t>
      </w:r>
    </w:p>
    <w:p w14:paraId="48CB4A3F" w14:textId="4363C6C0" w:rsidR="001F16C0" w:rsidRDefault="001F16C0" w:rsidP="003919BB">
      <w:pPr>
        <w:pStyle w:val="ListParagraph"/>
        <w:ind w:left="0"/>
      </w:pPr>
      <w:r>
        <w:t>This needs to be stored in a different venue.</w:t>
      </w:r>
    </w:p>
    <w:p w14:paraId="65CC7E3A" w14:textId="71136609" w:rsidR="001F16C0" w:rsidRDefault="001F16C0" w:rsidP="003919BB">
      <w:pPr>
        <w:pStyle w:val="ListParagraph"/>
        <w:ind w:left="0"/>
      </w:pPr>
    </w:p>
    <w:p w14:paraId="103E67DA" w14:textId="43C5B0DC" w:rsidR="001F16C0" w:rsidRDefault="001F16C0" w:rsidP="003919BB">
      <w:pPr>
        <w:pStyle w:val="ListParagraph"/>
        <w:ind w:left="0"/>
      </w:pPr>
      <w:r>
        <w:t xml:space="preserve">ACTION: </w:t>
      </w:r>
      <w:r w:rsidR="005E7928">
        <w:tab/>
      </w:r>
      <w:r w:rsidRPr="001F16C0">
        <w:rPr>
          <w:b/>
        </w:rPr>
        <w:t>GJ</w:t>
      </w:r>
      <w:r>
        <w:t xml:space="preserve"> will arrange a new location for storage along with collection from S.</w:t>
      </w:r>
    </w:p>
    <w:p w14:paraId="025C8521" w14:textId="326BF4D1" w:rsidR="001F16C0" w:rsidRDefault="001F16C0" w:rsidP="003919BB">
      <w:pPr>
        <w:pStyle w:val="ListParagraph"/>
        <w:ind w:left="0"/>
      </w:pPr>
    </w:p>
    <w:p w14:paraId="729BC7BF" w14:textId="7B6F556D" w:rsidR="001F16C0" w:rsidRPr="001F16C0" w:rsidRDefault="001F16C0" w:rsidP="003919BB">
      <w:pPr>
        <w:pStyle w:val="ListParagraph"/>
        <w:ind w:left="0"/>
        <w:rPr>
          <w:i/>
        </w:rPr>
      </w:pPr>
      <w:r w:rsidRPr="001F16C0">
        <w:rPr>
          <w:i/>
        </w:rPr>
        <w:t>Public Toilets</w:t>
      </w:r>
    </w:p>
    <w:p w14:paraId="792D2BA2" w14:textId="0AFF0ED2" w:rsidR="001F16C0" w:rsidRDefault="005E7928" w:rsidP="003919BB">
      <w:pPr>
        <w:pStyle w:val="ListParagraph"/>
        <w:ind w:left="0"/>
      </w:pPr>
      <w:r>
        <w:t>Background</w:t>
      </w:r>
      <w:r w:rsidR="001F16C0">
        <w:t>: Currently owned by Conwy County Council, Caerhun Community Council pays for cleaning.  Open April to End of October.  A program of works was identified and started by the council.</w:t>
      </w:r>
    </w:p>
    <w:p w14:paraId="4CB9BBEF" w14:textId="0C6B8D88" w:rsidR="001F16C0" w:rsidRDefault="001F16C0" w:rsidP="003919BB">
      <w:pPr>
        <w:pStyle w:val="ListParagraph"/>
        <w:ind w:left="0"/>
      </w:pPr>
    </w:p>
    <w:p w14:paraId="152140D9" w14:textId="25819247" w:rsidR="001F16C0" w:rsidRDefault="001F16C0" w:rsidP="003919BB">
      <w:pPr>
        <w:pStyle w:val="ListParagraph"/>
        <w:ind w:left="0"/>
      </w:pPr>
      <w:r>
        <w:t>Discussion covered:</w:t>
      </w:r>
    </w:p>
    <w:p w14:paraId="76D57E30" w14:textId="0C2A47F0" w:rsidR="001F16C0" w:rsidRDefault="001F16C0" w:rsidP="00427AF1">
      <w:pPr>
        <w:pStyle w:val="ListParagraph"/>
        <w:numPr>
          <w:ilvl w:val="0"/>
          <w:numId w:val="3"/>
        </w:numPr>
      </w:pPr>
      <w:r>
        <w:t>When will the works be completed?</w:t>
      </w:r>
    </w:p>
    <w:p w14:paraId="4D166867" w14:textId="4C887822" w:rsidR="001F16C0" w:rsidRDefault="001F16C0" w:rsidP="00427AF1">
      <w:pPr>
        <w:pStyle w:val="ListParagraph"/>
        <w:numPr>
          <w:ilvl w:val="0"/>
          <w:numId w:val="3"/>
        </w:numPr>
      </w:pPr>
      <w:r>
        <w:t>Possibility of the Community Group doing superficial work for a better appearance.</w:t>
      </w:r>
    </w:p>
    <w:p w14:paraId="2A758CBD" w14:textId="4F0C16D7" w:rsidR="005E7928" w:rsidRDefault="005E7928" w:rsidP="00427AF1">
      <w:pPr>
        <w:pStyle w:val="ListParagraph"/>
        <w:numPr>
          <w:ilvl w:val="0"/>
          <w:numId w:val="3"/>
        </w:numPr>
      </w:pPr>
      <w:r>
        <w:t>Stretched Council budgets and their desire to enter into service agreements with community bodies regarding eg public toilets.</w:t>
      </w:r>
    </w:p>
    <w:p w14:paraId="27E4FBA1" w14:textId="7175237D" w:rsidR="001F16C0" w:rsidRDefault="001F16C0" w:rsidP="00427AF1">
      <w:pPr>
        <w:pStyle w:val="ListParagraph"/>
        <w:numPr>
          <w:ilvl w:val="0"/>
          <w:numId w:val="3"/>
        </w:numPr>
      </w:pPr>
      <w:r>
        <w:t xml:space="preserve">Possibility of the Community Group </w:t>
      </w:r>
      <w:r w:rsidR="005E7928">
        <w:t xml:space="preserve">taking responsibility for running them.  </w:t>
      </w:r>
    </w:p>
    <w:p w14:paraId="35DF75E9" w14:textId="56CE145B" w:rsidR="005E7928" w:rsidRDefault="005E7928" w:rsidP="00427AF1">
      <w:pPr>
        <w:pStyle w:val="ListParagraph"/>
        <w:numPr>
          <w:ilvl w:val="0"/>
          <w:numId w:val="3"/>
        </w:numPr>
      </w:pPr>
      <w:r>
        <w:t>Charging for their use.</w:t>
      </w:r>
    </w:p>
    <w:p w14:paraId="3AEFC432" w14:textId="1B46838A" w:rsidR="005E7928" w:rsidRDefault="005E7928" w:rsidP="003919BB">
      <w:pPr>
        <w:pStyle w:val="ListParagraph"/>
        <w:ind w:left="0"/>
      </w:pPr>
    </w:p>
    <w:p w14:paraId="7B3102A5" w14:textId="61AF9B1D" w:rsidR="005E7928" w:rsidRDefault="005E7928" w:rsidP="003919BB">
      <w:pPr>
        <w:pStyle w:val="ListParagraph"/>
        <w:ind w:left="0"/>
      </w:pPr>
      <w:r>
        <w:t>ACTIONS:</w:t>
      </w:r>
      <w:r w:rsidR="00427AF1">
        <w:tab/>
      </w:r>
      <w:proofErr w:type="spellStart"/>
      <w:r w:rsidR="00264E2F">
        <w:rPr>
          <w:b/>
        </w:rPr>
        <w:t>PMcF</w:t>
      </w:r>
      <w:proofErr w:type="spellEnd"/>
      <w:r>
        <w:rPr>
          <w:b/>
        </w:rPr>
        <w:t xml:space="preserve"> </w:t>
      </w:r>
      <w:r w:rsidRPr="005E7928">
        <w:t>to chase up progress with programme of works.</w:t>
      </w:r>
      <w:r w:rsidRPr="005E7928">
        <w:tab/>
      </w:r>
    </w:p>
    <w:p w14:paraId="327DAC8F" w14:textId="5B62F782" w:rsidR="005E7928" w:rsidRDefault="005E7928" w:rsidP="00427AF1">
      <w:pPr>
        <w:pStyle w:val="ListParagraph"/>
        <w:ind w:firstLine="720"/>
      </w:pPr>
      <w:r w:rsidRPr="005E7928">
        <w:rPr>
          <w:b/>
        </w:rPr>
        <w:t>GE</w:t>
      </w:r>
      <w:r>
        <w:rPr>
          <w:b/>
        </w:rPr>
        <w:t xml:space="preserve"> </w:t>
      </w:r>
      <w:r>
        <w:t>to provide information on the options available to us.</w:t>
      </w:r>
    </w:p>
    <w:p w14:paraId="400C5F8C" w14:textId="7EA9DA0F" w:rsidR="00E20603" w:rsidRDefault="005E7928" w:rsidP="00D7228E">
      <w:pPr>
        <w:pStyle w:val="ListParagraph"/>
        <w:ind w:firstLine="720"/>
      </w:pPr>
      <w:proofErr w:type="gramStart"/>
      <w:r w:rsidRPr="005E7928">
        <w:rPr>
          <w:b/>
        </w:rPr>
        <w:t>Committee</w:t>
      </w:r>
      <w:r>
        <w:t xml:space="preserve"> to contact other groups already running their own public toilets.</w:t>
      </w:r>
      <w:proofErr w:type="gramEnd"/>
    </w:p>
    <w:p w14:paraId="457625B9" w14:textId="6091F38F" w:rsidR="00E20603" w:rsidRDefault="00E20603" w:rsidP="003919BB">
      <w:pPr>
        <w:pStyle w:val="ListParagraph"/>
        <w:ind w:left="0"/>
      </w:pPr>
    </w:p>
    <w:p w14:paraId="5A39AE7B" w14:textId="03E92F7B" w:rsidR="00E20603" w:rsidRDefault="00E20603" w:rsidP="003919BB">
      <w:pPr>
        <w:pStyle w:val="ListParagraph"/>
        <w:ind w:left="0"/>
      </w:pPr>
      <w:r>
        <w:t xml:space="preserve">The meeting was closed with a big thank you to </w:t>
      </w:r>
      <w:r w:rsidR="00427AF1">
        <w:t xml:space="preserve">everyone for coming and also to </w:t>
      </w:r>
      <w:r>
        <w:t>the previous committee for their hard work</w:t>
      </w:r>
      <w:r w:rsidR="00427AF1">
        <w:t>.  There was a clear</w:t>
      </w:r>
      <w:r>
        <w:t xml:space="preserve"> expression of support to </w:t>
      </w:r>
      <w:r w:rsidR="00264E2F">
        <w:t xml:space="preserve">GM, JM, </w:t>
      </w:r>
      <w:proofErr w:type="gramStart"/>
      <w:r w:rsidR="00264E2F">
        <w:t>JL</w:t>
      </w:r>
      <w:proofErr w:type="gramEnd"/>
      <w:r>
        <w:t xml:space="preserve"> </w:t>
      </w:r>
      <w:r w:rsidR="00807347">
        <w:t xml:space="preserve">along with </w:t>
      </w:r>
      <w:r>
        <w:t xml:space="preserve">a </w:t>
      </w:r>
      <w:r w:rsidR="00427AF1">
        <w:t>strong</w:t>
      </w:r>
      <w:r w:rsidR="00807347">
        <w:t xml:space="preserve"> </w:t>
      </w:r>
      <w:r>
        <w:t xml:space="preserve">desire to see the Car Boot Sale </w:t>
      </w:r>
      <w:r w:rsidR="00807347">
        <w:t xml:space="preserve">continue to </w:t>
      </w:r>
      <w:r>
        <w:t>flourish.</w:t>
      </w:r>
    </w:p>
    <w:p w14:paraId="1D9922AC" w14:textId="77777777" w:rsidR="00C40423" w:rsidRDefault="00C40423" w:rsidP="003919BB">
      <w:pPr>
        <w:pStyle w:val="ListParagraph"/>
        <w:ind w:left="0"/>
      </w:pPr>
    </w:p>
    <w:p w14:paraId="16D3F156" w14:textId="77777777" w:rsidR="00C40423" w:rsidRDefault="00C40423" w:rsidP="003919BB">
      <w:pPr>
        <w:pStyle w:val="ListParagraph"/>
        <w:ind w:left="0"/>
      </w:pPr>
    </w:p>
    <w:p w14:paraId="5BDE2358" w14:textId="77777777" w:rsidR="00C40423" w:rsidRDefault="00C40423" w:rsidP="003919BB">
      <w:pPr>
        <w:pStyle w:val="ListParagraph"/>
        <w:ind w:left="0"/>
      </w:pPr>
    </w:p>
    <w:p w14:paraId="00274C61" w14:textId="77777777" w:rsidR="00D7228E" w:rsidRDefault="00D7228E">
      <w:pPr>
        <w:rPr>
          <w:b/>
          <w:sz w:val="28"/>
          <w:szCs w:val="28"/>
        </w:rPr>
      </w:pPr>
      <w:r>
        <w:rPr>
          <w:b/>
          <w:sz w:val="28"/>
          <w:szCs w:val="28"/>
        </w:rPr>
        <w:br w:type="page"/>
      </w:r>
    </w:p>
    <w:p w14:paraId="0C581B28" w14:textId="7B3D77BB" w:rsidR="00C40423" w:rsidRPr="004737ED" w:rsidRDefault="00C40423" w:rsidP="00C40423">
      <w:pPr>
        <w:jc w:val="center"/>
        <w:rPr>
          <w:b/>
          <w:sz w:val="28"/>
          <w:szCs w:val="28"/>
        </w:rPr>
      </w:pPr>
      <w:r w:rsidRPr="004737ED">
        <w:rPr>
          <w:b/>
          <w:sz w:val="28"/>
          <w:szCs w:val="28"/>
        </w:rPr>
        <w:lastRenderedPageBreak/>
        <w:t>GRWP CYMUNEDOL ROWEN COMMUNITY GROUP</w:t>
      </w:r>
    </w:p>
    <w:p w14:paraId="2B16898D" w14:textId="77777777" w:rsidR="00C40423" w:rsidRPr="004737ED" w:rsidRDefault="00C40423" w:rsidP="00C40423">
      <w:pPr>
        <w:jc w:val="center"/>
        <w:rPr>
          <w:b/>
          <w:sz w:val="28"/>
          <w:szCs w:val="28"/>
        </w:rPr>
      </w:pPr>
      <w:r>
        <w:rPr>
          <w:b/>
          <w:sz w:val="28"/>
          <w:szCs w:val="28"/>
        </w:rPr>
        <w:t xml:space="preserve">DRAFT </w:t>
      </w:r>
      <w:r w:rsidRPr="004737ED">
        <w:rPr>
          <w:b/>
          <w:sz w:val="28"/>
          <w:szCs w:val="28"/>
        </w:rPr>
        <w:t xml:space="preserve">MINUTES OF </w:t>
      </w:r>
      <w:r>
        <w:rPr>
          <w:b/>
          <w:sz w:val="28"/>
          <w:szCs w:val="28"/>
        </w:rPr>
        <w:t>COMMITTEE</w:t>
      </w:r>
      <w:r w:rsidRPr="004737ED">
        <w:rPr>
          <w:b/>
          <w:sz w:val="28"/>
          <w:szCs w:val="28"/>
        </w:rPr>
        <w:t xml:space="preserve"> </w:t>
      </w:r>
      <w:r>
        <w:rPr>
          <w:b/>
          <w:sz w:val="28"/>
          <w:szCs w:val="28"/>
        </w:rPr>
        <w:t xml:space="preserve">BUSINESS </w:t>
      </w:r>
      <w:r w:rsidRPr="004737ED">
        <w:rPr>
          <w:b/>
          <w:sz w:val="28"/>
          <w:szCs w:val="28"/>
        </w:rPr>
        <w:t>MEETING</w:t>
      </w:r>
    </w:p>
    <w:p w14:paraId="1AA7ACA8" w14:textId="77777777" w:rsidR="00C40423" w:rsidRPr="004737ED" w:rsidRDefault="00C40423" w:rsidP="00C40423">
      <w:pPr>
        <w:jc w:val="center"/>
        <w:rPr>
          <w:b/>
        </w:rPr>
      </w:pPr>
      <w:r w:rsidRPr="004737ED">
        <w:rPr>
          <w:b/>
        </w:rPr>
        <w:t>Thursday 31</w:t>
      </w:r>
      <w:r w:rsidRPr="004737ED">
        <w:rPr>
          <w:b/>
          <w:vertAlign w:val="superscript"/>
        </w:rPr>
        <w:t>st</w:t>
      </w:r>
      <w:r w:rsidRPr="004737ED">
        <w:rPr>
          <w:b/>
        </w:rPr>
        <w:t xml:space="preserve"> January 2019</w:t>
      </w:r>
    </w:p>
    <w:p w14:paraId="2D9778FB" w14:textId="77777777" w:rsidR="00C40423" w:rsidRDefault="00C40423" w:rsidP="00C40423"/>
    <w:p w14:paraId="270907C2" w14:textId="77777777" w:rsidR="00C40423" w:rsidRPr="006F0AFA" w:rsidRDefault="00C40423" w:rsidP="00C40423">
      <w:pPr>
        <w:rPr>
          <w:b/>
        </w:rPr>
      </w:pPr>
      <w:r w:rsidRPr="006F0AFA">
        <w:rPr>
          <w:b/>
        </w:rPr>
        <w:t>PRESENT</w:t>
      </w:r>
    </w:p>
    <w:p w14:paraId="207B5766" w14:textId="033E955A" w:rsidR="00C40423" w:rsidRDefault="00E102C6" w:rsidP="00C40423">
      <w:r>
        <w:t>SB</w:t>
      </w:r>
      <w:r w:rsidR="00C40423" w:rsidRPr="00A65538">
        <w:t xml:space="preserve">, </w:t>
      </w:r>
      <w:r>
        <w:t>EB</w:t>
      </w:r>
      <w:r w:rsidR="00C40423">
        <w:t>,</w:t>
      </w:r>
      <w:r>
        <w:t xml:space="preserve"> JB</w:t>
      </w:r>
      <w:r w:rsidR="00D7228E">
        <w:t xml:space="preserve"> (Treasurer)</w:t>
      </w:r>
      <w:r w:rsidR="00C40423">
        <w:t>,</w:t>
      </w:r>
      <w:r>
        <w:t xml:space="preserve"> HH</w:t>
      </w:r>
      <w:r w:rsidR="00D7228E">
        <w:t xml:space="preserve"> (Secretary)</w:t>
      </w:r>
      <w:r w:rsidR="00C40423">
        <w:t>,</w:t>
      </w:r>
      <w:r>
        <w:t xml:space="preserve"> CH</w:t>
      </w:r>
      <w:r w:rsidR="00D7228E">
        <w:t xml:space="preserve"> (Chair)</w:t>
      </w:r>
      <w:r w:rsidR="00C40423">
        <w:t>,</w:t>
      </w:r>
      <w:r>
        <w:t xml:space="preserve"> JH</w:t>
      </w:r>
      <w:r w:rsidR="00D7228E">
        <w:t xml:space="preserve"> (Vice Chair)</w:t>
      </w:r>
      <w:r w:rsidR="00C40423">
        <w:t xml:space="preserve">, </w:t>
      </w:r>
      <w:r>
        <w:t>GJ</w:t>
      </w:r>
      <w:r w:rsidR="00C40423">
        <w:t xml:space="preserve">, </w:t>
      </w:r>
      <w:r>
        <w:t>CMH</w:t>
      </w:r>
      <w:r w:rsidR="00C40423">
        <w:t>,</w:t>
      </w:r>
      <w:r>
        <w:t xml:space="preserve"> DO</w:t>
      </w:r>
      <w:r w:rsidR="00C40423">
        <w:t>.</w:t>
      </w:r>
    </w:p>
    <w:p w14:paraId="36D4A731" w14:textId="77777777" w:rsidR="00C40423" w:rsidRDefault="00C40423" w:rsidP="00C40423"/>
    <w:p w14:paraId="149361CF" w14:textId="15AACB9E" w:rsidR="00C40423" w:rsidRPr="00D7228E" w:rsidRDefault="00C40423" w:rsidP="00C40423">
      <w:pPr>
        <w:pStyle w:val="ListParagraph"/>
        <w:numPr>
          <w:ilvl w:val="0"/>
          <w:numId w:val="4"/>
        </w:numPr>
        <w:rPr>
          <w:b/>
        </w:rPr>
      </w:pPr>
      <w:r w:rsidRPr="00A03A4B">
        <w:rPr>
          <w:b/>
        </w:rPr>
        <w:t>HANDOVER</w:t>
      </w:r>
    </w:p>
    <w:p w14:paraId="574D34CF" w14:textId="03EFC1FE" w:rsidR="00C40423" w:rsidRDefault="00C40423" w:rsidP="00C40423">
      <w:r>
        <w:t>1.1</w:t>
      </w:r>
      <w:r>
        <w:tab/>
        <w:t>Change of signatories is required for the bank account.  These were agreed as:</w:t>
      </w:r>
      <w:r w:rsidR="00D7228E">
        <w:t xml:space="preserve"> </w:t>
      </w:r>
      <w:r>
        <w:t>JB, CMH and DO</w:t>
      </w:r>
      <w:r w:rsidR="00D7228E">
        <w:t>.</w:t>
      </w:r>
    </w:p>
    <w:p w14:paraId="47EFC07E" w14:textId="77777777" w:rsidR="00C40423" w:rsidRDefault="00C40423" w:rsidP="00C40423"/>
    <w:p w14:paraId="53B86CB3" w14:textId="77777777" w:rsidR="00C40423" w:rsidRDefault="00C40423" w:rsidP="00C40423">
      <w:pPr>
        <w:ind w:left="1440" w:hanging="1440"/>
      </w:pPr>
      <w:r>
        <w:t>ACTION:</w:t>
      </w:r>
      <w:r>
        <w:tab/>
      </w:r>
      <w:r w:rsidRPr="00A03A4B">
        <w:rPr>
          <w:b/>
        </w:rPr>
        <w:t>CMH</w:t>
      </w:r>
      <w:r>
        <w:t xml:space="preserve"> to arrange all necessary forms for outgoing and incoming committee members to sign next week.</w:t>
      </w:r>
    </w:p>
    <w:p w14:paraId="652F0171" w14:textId="77777777" w:rsidR="00C40423" w:rsidRDefault="00C40423" w:rsidP="00C40423"/>
    <w:p w14:paraId="575733E6" w14:textId="1FF1D0B8" w:rsidR="00C40423" w:rsidRDefault="00C40423" w:rsidP="00C40423">
      <w:pPr>
        <w:pStyle w:val="ListParagraph"/>
        <w:numPr>
          <w:ilvl w:val="1"/>
          <w:numId w:val="4"/>
        </w:numPr>
      </w:pPr>
      <w:proofErr w:type="gramStart"/>
      <w:r>
        <w:t>Saying thank</w:t>
      </w:r>
      <w:proofErr w:type="gramEnd"/>
      <w:r>
        <w:t xml:space="preserve"> you to outgoing committee members.  It was a</w:t>
      </w:r>
      <w:r w:rsidR="00264E2F">
        <w:t>greed to buy each person (GM, JM, JL, SD</w:t>
      </w:r>
      <w:r>
        <w:t>) a gift.</w:t>
      </w:r>
    </w:p>
    <w:p w14:paraId="476EF551" w14:textId="77777777" w:rsidR="00C40423" w:rsidRDefault="00C40423" w:rsidP="00C40423"/>
    <w:p w14:paraId="06C5FA73" w14:textId="77777777" w:rsidR="00C40423" w:rsidRDefault="00C40423" w:rsidP="00C40423">
      <w:r>
        <w:t>ACTION:</w:t>
      </w:r>
      <w:r>
        <w:tab/>
      </w:r>
      <w:r w:rsidRPr="00A03A4B">
        <w:rPr>
          <w:b/>
        </w:rPr>
        <w:t>EB</w:t>
      </w:r>
      <w:r>
        <w:t xml:space="preserve"> &amp; </w:t>
      </w:r>
      <w:r w:rsidRPr="00A03A4B">
        <w:rPr>
          <w:b/>
        </w:rPr>
        <w:t>HH</w:t>
      </w:r>
      <w:r>
        <w:t xml:space="preserve"> to purchase and deliver</w:t>
      </w:r>
    </w:p>
    <w:p w14:paraId="53CC9CD2" w14:textId="047FA66C" w:rsidR="00C40423" w:rsidRPr="00C40423" w:rsidRDefault="00C40423" w:rsidP="00C40423">
      <w:pPr>
        <w:rPr>
          <w:i/>
        </w:rPr>
      </w:pPr>
      <w:r>
        <w:rPr>
          <w:i/>
        </w:rPr>
        <w:t>[</w:t>
      </w:r>
      <w:r>
        <w:rPr>
          <w:b/>
          <w:i/>
        </w:rPr>
        <w:t>Ed Note:</w:t>
      </w:r>
      <w:r>
        <w:rPr>
          <w:i/>
        </w:rPr>
        <w:t xml:space="preserve">  There were 2 other committee members who resigned at the AGM who we would also like to thank. </w:t>
      </w:r>
      <w:r w:rsidRPr="00C40423">
        <w:rPr>
          <w:i/>
        </w:rPr>
        <w:t xml:space="preserve">These are </w:t>
      </w:r>
      <w:r w:rsidR="00264E2F">
        <w:rPr>
          <w:rFonts w:eastAsia="Times New Roman" w:cs="Times New Roman"/>
          <w:i/>
          <w:color w:val="000000"/>
        </w:rPr>
        <w:t>PG</w:t>
      </w:r>
      <w:r w:rsidRPr="00C40423">
        <w:rPr>
          <w:rFonts w:eastAsia="Times New Roman" w:cs="Times New Roman"/>
          <w:i/>
          <w:color w:val="000000"/>
        </w:rPr>
        <w:t>, who served for the last 2 years and</w:t>
      </w:r>
      <w:r w:rsidR="00E573DA">
        <w:rPr>
          <w:rFonts w:eastAsia="Times New Roman" w:cs="Times New Roman"/>
          <w:i/>
          <w:color w:val="000000"/>
        </w:rPr>
        <w:t xml:space="preserve"> also made an invaluable contribution to</w:t>
      </w:r>
      <w:r w:rsidRPr="00C40423">
        <w:rPr>
          <w:rFonts w:eastAsia="Times New Roman" w:cs="Times New Roman"/>
          <w:i/>
          <w:color w:val="000000"/>
        </w:rPr>
        <w:t xml:space="preserve"> the villa</w:t>
      </w:r>
      <w:r w:rsidR="00264E2F">
        <w:rPr>
          <w:rFonts w:eastAsia="Times New Roman" w:cs="Times New Roman"/>
          <w:i/>
          <w:color w:val="000000"/>
        </w:rPr>
        <w:t>ge</w:t>
      </w:r>
      <w:r w:rsidR="00E573DA">
        <w:rPr>
          <w:rFonts w:eastAsia="Times New Roman" w:cs="Times New Roman"/>
          <w:i/>
          <w:color w:val="000000"/>
        </w:rPr>
        <w:t xml:space="preserve"> history evening</w:t>
      </w:r>
      <w:r w:rsidR="00264E2F">
        <w:rPr>
          <w:rFonts w:eastAsia="Times New Roman" w:cs="Times New Roman"/>
          <w:i/>
          <w:color w:val="000000"/>
        </w:rPr>
        <w:t xml:space="preserve"> and also LJ</w:t>
      </w:r>
      <w:r w:rsidRPr="00C40423">
        <w:rPr>
          <w:rFonts w:eastAsia="Times New Roman" w:cs="Times New Roman"/>
          <w:i/>
          <w:color w:val="000000"/>
        </w:rPr>
        <w:t xml:space="preserve">, a </w:t>
      </w:r>
      <w:r w:rsidR="0073353C">
        <w:rPr>
          <w:rFonts w:eastAsia="Times New Roman" w:cs="Times New Roman"/>
          <w:i/>
          <w:color w:val="000000"/>
        </w:rPr>
        <w:t xml:space="preserve">valued </w:t>
      </w:r>
      <w:r w:rsidRPr="00C40423">
        <w:rPr>
          <w:rFonts w:eastAsia="Times New Roman" w:cs="Times New Roman"/>
          <w:i/>
          <w:color w:val="000000"/>
        </w:rPr>
        <w:t xml:space="preserve">committee member for the past year who was </w:t>
      </w:r>
      <w:r w:rsidR="0073353C">
        <w:rPr>
          <w:rFonts w:eastAsia="Times New Roman" w:cs="Times New Roman"/>
          <w:i/>
          <w:color w:val="000000"/>
        </w:rPr>
        <w:t>very active</w:t>
      </w:r>
      <w:r w:rsidR="00E573DA">
        <w:rPr>
          <w:rFonts w:eastAsia="Times New Roman" w:cs="Times New Roman"/>
          <w:i/>
          <w:color w:val="000000"/>
        </w:rPr>
        <w:t xml:space="preserve"> with the car boot sale and</w:t>
      </w:r>
      <w:r w:rsidR="0073353C">
        <w:rPr>
          <w:rFonts w:eastAsia="Times New Roman" w:cs="Times New Roman"/>
          <w:i/>
          <w:color w:val="000000"/>
        </w:rPr>
        <w:t xml:space="preserve"> behind the scenes</w:t>
      </w:r>
      <w:r w:rsidRPr="00C40423">
        <w:rPr>
          <w:rFonts w:eastAsia="Times New Roman" w:cs="Times New Roman"/>
          <w:i/>
          <w:color w:val="000000"/>
        </w:rPr>
        <w:t>.</w:t>
      </w:r>
      <w:r>
        <w:rPr>
          <w:rFonts w:eastAsia="Times New Roman" w:cs="Times New Roman"/>
          <w:i/>
          <w:color w:val="000000"/>
        </w:rPr>
        <w:t>]</w:t>
      </w:r>
    </w:p>
    <w:p w14:paraId="4C2C78F9" w14:textId="77777777" w:rsidR="00C40423" w:rsidRPr="00C40423" w:rsidRDefault="00C40423" w:rsidP="00C40423"/>
    <w:p w14:paraId="64B64BD7" w14:textId="1AE0D31A" w:rsidR="00C40423" w:rsidRDefault="00C40423" w:rsidP="00C40423">
      <w:pPr>
        <w:pStyle w:val="ListParagraph"/>
        <w:numPr>
          <w:ilvl w:val="1"/>
          <w:numId w:val="4"/>
        </w:numPr>
      </w:pPr>
      <w:r>
        <w:t>CMH presented outstanding expenses of £70 due to S</w:t>
      </w:r>
      <w:ins w:id="2" w:author="Helen Hawkins" w:date="2019-02-06T20:18:00Z">
        <w:r>
          <w:t>D</w:t>
        </w:r>
      </w:ins>
      <w:r>
        <w:t>.</w:t>
      </w:r>
    </w:p>
    <w:p w14:paraId="408858BD" w14:textId="77777777" w:rsidR="00C40423" w:rsidRDefault="00C40423" w:rsidP="00C40423"/>
    <w:p w14:paraId="49C11823" w14:textId="77777777" w:rsidR="00C40423" w:rsidRDefault="00C40423" w:rsidP="00C40423">
      <w:r>
        <w:t>ACTION:</w:t>
      </w:r>
      <w:r>
        <w:tab/>
      </w:r>
      <w:r w:rsidRPr="00A03A4B">
        <w:rPr>
          <w:b/>
        </w:rPr>
        <w:t>CMH</w:t>
      </w:r>
      <w:r>
        <w:t xml:space="preserve"> to make payment</w:t>
      </w:r>
    </w:p>
    <w:p w14:paraId="0FC7C984" w14:textId="77777777" w:rsidR="00C40423" w:rsidRDefault="00C40423" w:rsidP="00C40423"/>
    <w:p w14:paraId="7E8A7569" w14:textId="36717F7A" w:rsidR="00C40423" w:rsidRDefault="00C40423" w:rsidP="00C40423">
      <w:r>
        <w:rPr>
          <w:i/>
        </w:rPr>
        <w:t>[</w:t>
      </w:r>
      <w:r w:rsidR="00E102C6">
        <w:rPr>
          <w:b/>
          <w:i/>
        </w:rPr>
        <w:t>Ed Note: JB</w:t>
      </w:r>
      <w:r>
        <w:rPr>
          <w:i/>
        </w:rPr>
        <w:t xml:space="preserve"> please could you find out if other previous committee members have any expenses due?]</w:t>
      </w:r>
    </w:p>
    <w:p w14:paraId="20C740A5" w14:textId="77777777" w:rsidR="00C40423" w:rsidRDefault="00C40423" w:rsidP="00C40423"/>
    <w:p w14:paraId="1707CB64" w14:textId="77777777" w:rsidR="00C40423" w:rsidRDefault="00C40423" w:rsidP="00C40423">
      <w:pPr>
        <w:pStyle w:val="ListParagraph"/>
        <w:numPr>
          <w:ilvl w:val="1"/>
          <w:numId w:val="4"/>
        </w:numPr>
      </w:pPr>
      <w:r>
        <w:t>AGM takes place in October/November.</w:t>
      </w:r>
    </w:p>
    <w:p w14:paraId="21127FD1" w14:textId="77777777" w:rsidR="00C40423" w:rsidRDefault="00C40423" w:rsidP="00C40423">
      <w:pPr>
        <w:pStyle w:val="ListParagraph"/>
      </w:pPr>
    </w:p>
    <w:p w14:paraId="5DBE2926" w14:textId="77777777" w:rsidR="00C40423" w:rsidRDefault="00C40423" w:rsidP="00C40423">
      <w:pPr>
        <w:pStyle w:val="ListParagraph"/>
        <w:numPr>
          <w:ilvl w:val="1"/>
          <w:numId w:val="4"/>
        </w:numPr>
      </w:pPr>
      <w:r>
        <w:t>The hall is available for Community Group meetings on the 2</w:t>
      </w:r>
      <w:r w:rsidRPr="001D74C5">
        <w:rPr>
          <w:vertAlign w:val="superscript"/>
        </w:rPr>
        <w:t>nd</w:t>
      </w:r>
      <w:r>
        <w:t xml:space="preserve"> Thursday of the month.</w:t>
      </w:r>
    </w:p>
    <w:p w14:paraId="633D87CB" w14:textId="77777777" w:rsidR="00C40423" w:rsidRDefault="00C40423" w:rsidP="00C40423"/>
    <w:p w14:paraId="4A8F73A7" w14:textId="77777777" w:rsidR="00C40423" w:rsidRDefault="00C40423" w:rsidP="00C40423">
      <w:pPr>
        <w:pStyle w:val="ListParagraph"/>
        <w:numPr>
          <w:ilvl w:val="1"/>
          <w:numId w:val="4"/>
        </w:numPr>
      </w:pPr>
      <w:r>
        <w:t>Notification of meetings to be posted on the Memorial Hall Notice Board and both Village and Community Group websites with links.</w:t>
      </w:r>
    </w:p>
    <w:p w14:paraId="7C549FA3" w14:textId="77777777" w:rsidR="00C40423" w:rsidRDefault="00C40423" w:rsidP="00C40423">
      <w:pPr>
        <w:pStyle w:val="ListParagraph"/>
      </w:pPr>
    </w:p>
    <w:p w14:paraId="557D257A" w14:textId="77777777" w:rsidR="00C40423" w:rsidRDefault="00C40423" w:rsidP="00C40423">
      <w:pPr>
        <w:pStyle w:val="ListParagraph"/>
        <w:numPr>
          <w:ilvl w:val="1"/>
          <w:numId w:val="4"/>
        </w:numPr>
      </w:pPr>
      <w:r>
        <w:t xml:space="preserve">Payment for Thursday evening’s meeting is required.  </w:t>
      </w:r>
    </w:p>
    <w:p w14:paraId="3D139D80" w14:textId="77777777" w:rsidR="00C40423" w:rsidRDefault="00C40423" w:rsidP="00C40423">
      <w:pPr>
        <w:pStyle w:val="ListParagraph"/>
      </w:pPr>
    </w:p>
    <w:p w14:paraId="348E0BB8" w14:textId="77777777" w:rsidR="00C40423" w:rsidRDefault="00C40423" w:rsidP="00C40423">
      <w:r>
        <w:t>ACTION:</w:t>
      </w:r>
      <w:r>
        <w:tab/>
      </w:r>
      <w:r w:rsidRPr="001D74C5">
        <w:rPr>
          <w:b/>
        </w:rPr>
        <w:t>CMH</w:t>
      </w:r>
      <w:r>
        <w:rPr>
          <w:b/>
        </w:rPr>
        <w:t>/JB</w:t>
      </w:r>
      <w:r>
        <w:t xml:space="preserve"> to settle this payment.</w:t>
      </w:r>
    </w:p>
    <w:p w14:paraId="486471FA" w14:textId="77777777" w:rsidR="00C40423" w:rsidRDefault="00C40423" w:rsidP="00C40423"/>
    <w:p w14:paraId="50755F62" w14:textId="77777777" w:rsidR="00C40423" w:rsidRDefault="00C40423" w:rsidP="00C40423">
      <w:pPr>
        <w:pStyle w:val="ListParagraph"/>
        <w:numPr>
          <w:ilvl w:val="1"/>
          <w:numId w:val="4"/>
        </w:numPr>
      </w:pPr>
      <w:r>
        <w:t>CH wanted to better understand the skills within the committee.</w:t>
      </w:r>
    </w:p>
    <w:p w14:paraId="41D90B18" w14:textId="77777777" w:rsidR="00C40423" w:rsidRDefault="00C40423" w:rsidP="00C40423"/>
    <w:p w14:paraId="3E8B5F0D" w14:textId="77777777" w:rsidR="00C40423" w:rsidRDefault="00C40423" w:rsidP="00C40423">
      <w:r>
        <w:t>ACTION:</w:t>
      </w:r>
      <w:r>
        <w:tab/>
      </w:r>
      <w:r w:rsidRPr="00884E15">
        <w:rPr>
          <w:b/>
        </w:rPr>
        <w:t>All committee members</w:t>
      </w:r>
      <w:r>
        <w:t xml:space="preserve"> to email skill set to HH by the next meeting.</w:t>
      </w:r>
    </w:p>
    <w:p w14:paraId="03CA4C92" w14:textId="77777777" w:rsidR="00C40423" w:rsidRDefault="00C40423" w:rsidP="00C40423">
      <w:pPr>
        <w:rPr>
          <w:i/>
        </w:rPr>
      </w:pPr>
      <w:r>
        <w:rPr>
          <w:i/>
        </w:rPr>
        <w:t xml:space="preserve">[Ed Note: </w:t>
      </w:r>
      <w:r>
        <w:rPr>
          <w:i/>
        </w:rPr>
        <w:tab/>
        <w:t>CH will send a skills audit for use by any who would find this helpful]</w:t>
      </w:r>
    </w:p>
    <w:p w14:paraId="297F4EA0" w14:textId="77777777" w:rsidR="00C40423" w:rsidRPr="00C40423" w:rsidRDefault="00C40423" w:rsidP="00C40423"/>
    <w:p w14:paraId="1DD9C950" w14:textId="2F54CCEB" w:rsidR="00C40423" w:rsidRPr="00D7228E" w:rsidRDefault="00C40423" w:rsidP="00C40423">
      <w:pPr>
        <w:pStyle w:val="ListParagraph"/>
        <w:numPr>
          <w:ilvl w:val="0"/>
          <w:numId w:val="4"/>
        </w:numPr>
        <w:rPr>
          <w:b/>
        </w:rPr>
      </w:pPr>
      <w:r w:rsidRPr="007B62AE">
        <w:rPr>
          <w:b/>
        </w:rPr>
        <w:lastRenderedPageBreak/>
        <w:t>CAR BOOT SALE</w:t>
      </w:r>
    </w:p>
    <w:p w14:paraId="470CC14E" w14:textId="3F0F60A8" w:rsidR="00C40423" w:rsidRDefault="00C40423" w:rsidP="00C40423">
      <w:r>
        <w:t>2.1</w:t>
      </w:r>
      <w:r>
        <w:tab/>
        <w:t xml:space="preserve">The committee are keen to be working with </w:t>
      </w:r>
      <w:r w:rsidR="00264E2F">
        <w:t>GM, JM &amp; JL</w:t>
      </w:r>
      <w:r>
        <w:t xml:space="preserve"> on the car boot sale going forwards.</w:t>
      </w:r>
    </w:p>
    <w:p w14:paraId="4F60A381" w14:textId="77777777" w:rsidR="00C40423" w:rsidRDefault="00C40423" w:rsidP="00C40423"/>
    <w:p w14:paraId="496D615B" w14:textId="77777777" w:rsidR="00C40423" w:rsidRDefault="00C40423" w:rsidP="00C40423">
      <w:pPr>
        <w:ind w:left="1440" w:hanging="1440"/>
      </w:pPr>
      <w:r>
        <w:t>ACTION:</w:t>
      </w:r>
      <w:r>
        <w:tab/>
      </w:r>
      <w:r w:rsidRPr="007B62AE">
        <w:rPr>
          <w:b/>
        </w:rPr>
        <w:t xml:space="preserve">EB </w:t>
      </w:r>
      <w:r w:rsidRPr="00183473">
        <w:t>&amp;</w:t>
      </w:r>
      <w:r w:rsidRPr="007B62AE">
        <w:rPr>
          <w:b/>
        </w:rPr>
        <w:t xml:space="preserve"> HH</w:t>
      </w:r>
      <w:r>
        <w:t xml:space="preserve"> to meet and discuss this with them further and/or have a handover, obtain any useful contact details, documentation, equipment </w:t>
      </w:r>
      <w:proofErr w:type="spellStart"/>
      <w:r>
        <w:t>etc</w:t>
      </w:r>
      <w:proofErr w:type="spellEnd"/>
    </w:p>
    <w:p w14:paraId="043CC391" w14:textId="77777777" w:rsidR="00C40423" w:rsidRDefault="00C40423" w:rsidP="00C40423">
      <w:pPr>
        <w:ind w:left="1440" w:hanging="1440"/>
      </w:pPr>
      <w:r>
        <w:tab/>
      </w:r>
      <w:r w:rsidRPr="00183473">
        <w:rPr>
          <w:b/>
        </w:rPr>
        <w:t>EB</w:t>
      </w:r>
      <w:r>
        <w:t xml:space="preserve"> &amp; </w:t>
      </w:r>
      <w:r w:rsidRPr="00183473">
        <w:rPr>
          <w:b/>
        </w:rPr>
        <w:t>HH</w:t>
      </w:r>
      <w:r>
        <w:t xml:space="preserve"> to get proposed dates for 2019 from G&amp;JM</w:t>
      </w:r>
    </w:p>
    <w:p w14:paraId="2A274D8C" w14:textId="77777777" w:rsidR="00C40423" w:rsidRDefault="00C40423" w:rsidP="00C40423"/>
    <w:p w14:paraId="40D6AC5B" w14:textId="77777777" w:rsidR="00C40423" w:rsidRDefault="00C40423" w:rsidP="00C40423">
      <w:r>
        <w:t>2.2</w:t>
      </w:r>
      <w:r>
        <w:tab/>
        <w:t xml:space="preserve">CMH asked for fresh eyes on the </w:t>
      </w:r>
      <w:r w:rsidRPr="00183473">
        <w:rPr>
          <w:i/>
        </w:rPr>
        <w:t>risk assessment</w:t>
      </w:r>
      <w:r>
        <w:t xml:space="preserve">.  Concern was expressed about safety in relation to moving vehicles and children on site.  It was agreed that the risk assessment </w:t>
      </w:r>
      <w:proofErr w:type="gramStart"/>
      <w:r>
        <w:t>will</w:t>
      </w:r>
      <w:proofErr w:type="gramEnd"/>
      <w:r>
        <w:t xml:space="preserve"> be reviewed.</w:t>
      </w:r>
    </w:p>
    <w:p w14:paraId="069EF741" w14:textId="77777777" w:rsidR="00C40423" w:rsidRDefault="00C40423" w:rsidP="00C40423"/>
    <w:p w14:paraId="1B802413" w14:textId="77777777" w:rsidR="00C40423" w:rsidRDefault="00C40423" w:rsidP="00C40423">
      <w:pPr>
        <w:ind w:left="1440" w:hanging="1440"/>
      </w:pPr>
      <w:r>
        <w:t xml:space="preserve">ACTION: </w:t>
      </w:r>
      <w:r>
        <w:tab/>
      </w:r>
      <w:r w:rsidRPr="000E265F">
        <w:rPr>
          <w:b/>
        </w:rPr>
        <w:t>SB</w:t>
      </w:r>
      <w:r>
        <w:t xml:space="preserve"> to take a lead, investigate online and with the Tal y </w:t>
      </w:r>
      <w:proofErr w:type="spellStart"/>
      <w:r>
        <w:t>Bont</w:t>
      </w:r>
      <w:proofErr w:type="spellEnd"/>
      <w:r>
        <w:t xml:space="preserve"> team.  To feedback to committee by beginning of March &amp; liaise with </w:t>
      </w:r>
      <w:r w:rsidRPr="00830979">
        <w:rPr>
          <w:b/>
        </w:rPr>
        <w:t>CMH</w:t>
      </w:r>
      <w:r>
        <w:t>.</w:t>
      </w:r>
    </w:p>
    <w:p w14:paraId="1DF4ADDE" w14:textId="77777777" w:rsidR="00C40423" w:rsidRDefault="00C40423" w:rsidP="00C40423">
      <w:pPr>
        <w:ind w:left="1440" w:hanging="1440"/>
      </w:pPr>
      <w:r>
        <w:tab/>
      </w:r>
      <w:proofErr w:type="gramStart"/>
      <w:r w:rsidRPr="000E265F">
        <w:rPr>
          <w:b/>
        </w:rPr>
        <w:t>HH</w:t>
      </w:r>
      <w:r>
        <w:t xml:space="preserve"> to give SB contact details for Tal y </w:t>
      </w:r>
      <w:proofErr w:type="spellStart"/>
      <w:r>
        <w:t>Bont</w:t>
      </w:r>
      <w:proofErr w:type="spellEnd"/>
      <w:r>
        <w:t xml:space="preserve"> car boot sale.</w:t>
      </w:r>
      <w:proofErr w:type="gramEnd"/>
    </w:p>
    <w:p w14:paraId="4EBEE3A2" w14:textId="77777777" w:rsidR="00C40423" w:rsidRDefault="00C40423" w:rsidP="00C40423">
      <w:pPr>
        <w:ind w:left="1440" w:hanging="1440"/>
      </w:pPr>
    </w:p>
    <w:p w14:paraId="0C2F8A5B" w14:textId="77777777" w:rsidR="00C40423" w:rsidRDefault="00C40423" w:rsidP="00C40423">
      <w:pPr>
        <w:ind w:left="709" w:hanging="709"/>
      </w:pPr>
      <w:r>
        <w:t>2.3</w:t>
      </w:r>
      <w:r>
        <w:tab/>
        <w:t>Interest was expressed in involving the local craft community in different village events to find ways of supporting these local businesses with a sales outlet and also developing links with Rowen Craft Group.</w:t>
      </w:r>
    </w:p>
    <w:p w14:paraId="16DB89FF" w14:textId="77777777" w:rsidR="00C40423" w:rsidRDefault="00C40423" w:rsidP="00C40423">
      <w:pPr>
        <w:ind w:left="709" w:hanging="709"/>
      </w:pPr>
    </w:p>
    <w:p w14:paraId="7F49B34E" w14:textId="77777777" w:rsidR="00C40423" w:rsidRDefault="00C40423" w:rsidP="00C40423">
      <w:pPr>
        <w:ind w:left="1440" w:hanging="1440"/>
      </w:pPr>
      <w:r>
        <w:t>ACTION:</w:t>
      </w:r>
      <w:r>
        <w:tab/>
      </w:r>
      <w:r>
        <w:rPr>
          <w:b/>
        </w:rPr>
        <w:t>JH</w:t>
      </w:r>
      <w:r>
        <w:t xml:space="preserve"> &amp; </w:t>
      </w:r>
      <w:r w:rsidRPr="007A4059">
        <w:rPr>
          <w:b/>
        </w:rPr>
        <w:t>HH</w:t>
      </w:r>
      <w:r>
        <w:t xml:space="preserve"> to explore further and bring to next Community Meeting for discussion.</w:t>
      </w:r>
    </w:p>
    <w:p w14:paraId="4970B5F7" w14:textId="77777777" w:rsidR="00C40423" w:rsidRDefault="00C40423" w:rsidP="00C40423"/>
    <w:p w14:paraId="04019DAD" w14:textId="77777777" w:rsidR="00C40423" w:rsidRDefault="00C40423" w:rsidP="00C40423">
      <w:r>
        <w:t>2.4</w:t>
      </w:r>
      <w:r>
        <w:tab/>
      </w:r>
      <w:r w:rsidRPr="00183473">
        <w:rPr>
          <w:i/>
        </w:rPr>
        <w:t>Refreshments</w:t>
      </w:r>
    </w:p>
    <w:p w14:paraId="4D0A9A43" w14:textId="77777777" w:rsidR="00C40423" w:rsidRDefault="00C40423" w:rsidP="00C40423">
      <w:r>
        <w:t>The suggestion was discussed for different groups within Rowen volunteering to help/take responsibility for the refreshments in the hall.  This could introduce new people to the car boot sales and increase support.</w:t>
      </w:r>
    </w:p>
    <w:p w14:paraId="2ACCE0D2" w14:textId="77777777" w:rsidR="00C40423" w:rsidRDefault="00C40423" w:rsidP="00C40423"/>
    <w:p w14:paraId="10D9A206" w14:textId="77777777" w:rsidR="00C40423" w:rsidRDefault="00C40423" w:rsidP="00C40423">
      <w:r>
        <w:t>ACTION:</w:t>
      </w:r>
      <w:r>
        <w:tab/>
        <w:t>To be discussed further.</w:t>
      </w:r>
    </w:p>
    <w:p w14:paraId="08296978" w14:textId="77777777" w:rsidR="00C40423" w:rsidRDefault="00C40423" w:rsidP="00C40423"/>
    <w:p w14:paraId="37BFD74B" w14:textId="77777777" w:rsidR="00C40423" w:rsidRPr="00183473" w:rsidRDefault="00C40423" w:rsidP="00C40423">
      <w:pPr>
        <w:pStyle w:val="ListParagraph"/>
        <w:numPr>
          <w:ilvl w:val="0"/>
          <w:numId w:val="4"/>
        </w:numPr>
        <w:ind w:left="709" w:hanging="709"/>
        <w:rPr>
          <w:b/>
        </w:rPr>
      </w:pPr>
      <w:r w:rsidRPr="00183473">
        <w:rPr>
          <w:b/>
        </w:rPr>
        <w:t>DATE OF NEXT MEETING</w:t>
      </w:r>
    </w:p>
    <w:p w14:paraId="55B322A6" w14:textId="77777777" w:rsidR="00C40423" w:rsidRDefault="00C40423" w:rsidP="00C40423"/>
    <w:p w14:paraId="5445224E" w14:textId="77777777" w:rsidR="00C40423" w:rsidRDefault="00C40423" w:rsidP="00C40423">
      <w:r>
        <w:t xml:space="preserve">To be agreed once date of first car boot sale is confirmed by </w:t>
      </w:r>
      <w:r w:rsidRPr="00183473">
        <w:rPr>
          <w:b/>
        </w:rPr>
        <w:t>EB</w:t>
      </w:r>
      <w:r>
        <w:t xml:space="preserve"> &amp; </w:t>
      </w:r>
      <w:r w:rsidRPr="00183473">
        <w:rPr>
          <w:b/>
        </w:rPr>
        <w:t>HH</w:t>
      </w:r>
      <w:r>
        <w:t xml:space="preserve"> with GM.</w:t>
      </w:r>
    </w:p>
    <w:p w14:paraId="7B41E8AB" w14:textId="77777777" w:rsidR="00C40423" w:rsidRDefault="00C40423" w:rsidP="00C40423"/>
    <w:p w14:paraId="2A87DC43" w14:textId="77777777" w:rsidR="00C40423" w:rsidRDefault="00C40423" w:rsidP="00C40423">
      <w:r>
        <w:t>It was observed that a communal calendar of events on the website would be really useful.</w:t>
      </w:r>
    </w:p>
    <w:p w14:paraId="3919BECC" w14:textId="77777777" w:rsidR="00C40423" w:rsidRDefault="00C40423" w:rsidP="00C40423"/>
    <w:p w14:paraId="2BB96463" w14:textId="28DE8F03" w:rsidR="00C40423" w:rsidRDefault="00C40423" w:rsidP="00C40423">
      <w:r>
        <w:t>ACTION:</w:t>
      </w:r>
      <w:r>
        <w:tab/>
      </w:r>
      <w:r w:rsidRPr="0016183D">
        <w:rPr>
          <w:b/>
        </w:rPr>
        <w:t>HH</w:t>
      </w:r>
      <w:r>
        <w:t xml:space="preserve"> to follow up on-l</w:t>
      </w:r>
      <w:r w:rsidR="00264E2F">
        <w:t xml:space="preserve">ine calendar with </w:t>
      </w:r>
      <w:proofErr w:type="spellStart"/>
      <w:r w:rsidR="00264E2F">
        <w:t>PMcF</w:t>
      </w:r>
      <w:proofErr w:type="spellEnd"/>
      <w:r>
        <w:t>.</w:t>
      </w:r>
    </w:p>
    <w:p w14:paraId="5F138D75" w14:textId="77777777" w:rsidR="00C40423" w:rsidRDefault="00C40423" w:rsidP="00C40423"/>
    <w:p w14:paraId="38857E45" w14:textId="4C32780D" w:rsidR="00932F44" w:rsidRPr="00C40423" w:rsidRDefault="00C40423" w:rsidP="003919BB">
      <w:pPr>
        <w:pStyle w:val="ListParagraph"/>
        <w:ind w:left="0"/>
        <w:rPr>
          <w:i/>
        </w:rPr>
      </w:pPr>
      <w:r w:rsidRPr="00C40423">
        <w:rPr>
          <w:i/>
        </w:rPr>
        <w:t>Post meeting - dates agreed:</w:t>
      </w:r>
    </w:p>
    <w:p w14:paraId="6632F6C9" w14:textId="77777777" w:rsidR="00C40423" w:rsidRDefault="00C40423" w:rsidP="003919BB">
      <w:pPr>
        <w:pStyle w:val="ListParagraph"/>
        <w:ind w:left="0"/>
      </w:pPr>
    </w:p>
    <w:p w14:paraId="47346E4D" w14:textId="436797B9" w:rsidR="00C40423" w:rsidRPr="00EC76C0" w:rsidRDefault="00C40423" w:rsidP="00C40423">
      <w:pPr>
        <w:pStyle w:val="ListParagraph"/>
        <w:ind w:left="0"/>
        <w:jc w:val="center"/>
        <w:rPr>
          <w:b/>
          <w:i/>
          <w:color w:val="FF0000"/>
          <w:sz w:val="28"/>
          <w:szCs w:val="28"/>
        </w:rPr>
      </w:pPr>
      <w:r w:rsidRPr="00EC76C0">
        <w:rPr>
          <w:b/>
          <w:i/>
          <w:color w:val="FF0000"/>
          <w:sz w:val="28"/>
          <w:szCs w:val="28"/>
        </w:rPr>
        <w:t>Next Rowen Community Group Meeting Thursday 4</w:t>
      </w:r>
      <w:r w:rsidRPr="00EC76C0">
        <w:rPr>
          <w:b/>
          <w:i/>
          <w:color w:val="FF0000"/>
          <w:sz w:val="28"/>
          <w:szCs w:val="28"/>
          <w:vertAlign w:val="superscript"/>
        </w:rPr>
        <w:t>th</w:t>
      </w:r>
      <w:r w:rsidRPr="00EC76C0">
        <w:rPr>
          <w:b/>
          <w:i/>
          <w:color w:val="FF0000"/>
          <w:sz w:val="28"/>
          <w:szCs w:val="28"/>
        </w:rPr>
        <w:t xml:space="preserve"> April 2019</w:t>
      </w:r>
    </w:p>
    <w:p w14:paraId="78346CC5" w14:textId="77777777" w:rsidR="00C40423" w:rsidRPr="00EC76C0" w:rsidRDefault="00C40423" w:rsidP="00C40423">
      <w:pPr>
        <w:pStyle w:val="ListParagraph"/>
        <w:ind w:left="0"/>
        <w:jc w:val="center"/>
        <w:rPr>
          <w:b/>
          <w:i/>
          <w:color w:val="FF0000"/>
          <w:sz w:val="28"/>
          <w:szCs w:val="28"/>
        </w:rPr>
      </w:pPr>
    </w:p>
    <w:p w14:paraId="0E3DB63C" w14:textId="31024E42" w:rsidR="00C40423" w:rsidRPr="00C40423" w:rsidRDefault="00C40423" w:rsidP="00C40423">
      <w:pPr>
        <w:pStyle w:val="ListParagraph"/>
        <w:ind w:left="0"/>
        <w:jc w:val="center"/>
        <w:rPr>
          <w:color w:val="FF0000"/>
          <w:sz w:val="28"/>
          <w:szCs w:val="28"/>
        </w:rPr>
      </w:pPr>
      <w:r w:rsidRPr="00EC76C0">
        <w:rPr>
          <w:b/>
          <w:i/>
          <w:color w:val="FF0000"/>
          <w:sz w:val="28"/>
          <w:szCs w:val="28"/>
        </w:rPr>
        <w:t>First Car Boot Sale of 2019 Saturday 27</w:t>
      </w:r>
      <w:r w:rsidRPr="00EC76C0">
        <w:rPr>
          <w:b/>
          <w:i/>
          <w:color w:val="FF0000"/>
          <w:sz w:val="28"/>
          <w:szCs w:val="28"/>
          <w:vertAlign w:val="superscript"/>
        </w:rPr>
        <w:t>th</w:t>
      </w:r>
      <w:r w:rsidRPr="00EC76C0">
        <w:rPr>
          <w:b/>
          <w:i/>
          <w:color w:val="FF0000"/>
          <w:sz w:val="28"/>
          <w:szCs w:val="28"/>
        </w:rPr>
        <w:t xml:space="preserve"> April</w:t>
      </w:r>
    </w:p>
    <w:sectPr w:rsidR="00C40423" w:rsidRPr="00C40423" w:rsidSect="00736B92">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B2CF6" w14:textId="77777777" w:rsidR="00264E2F" w:rsidRDefault="00264E2F" w:rsidP="00D7228E">
      <w:r>
        <w:separator/>
      </w:r>
    </w:p>
  </w:endnote>
  <w:endnote w:type="continuationSeparator" w:id="0">
    <w:p w14:paraId="65F15C39" w14:textId="77777777" w:rsidR="00264E2F" w:rsidRDefault="00264E2F" w:rsidP="00D7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142F47" w14:textId="77777777" w:rsidR="00264E2F" w:rsidRDefault="00264E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9E2558" w14:textId="77777777" w:rsidR="00264E2F" w:rsidRDefault="00264E2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88657C" w14:textId="77777777" w:rsidR="00264E2F" w:rsidRDefault="00264E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67867" w14:textId="77777777" w:rsidR="00264E2F" w:rsidRDefault="00264E2F" w:rsidP="00D7228E">
      <w:r>
        <w:separator/>
      </w:r>
    </w:p>
  </w:footnote>
  <w:footnote w:type="continuationSeparator" w:id="0">
    <w:p w14:paraId="3C6107DD" w14:textId="77777777" w:rsidR="00264E2F" w:rsidRDefault="00264E2F" w:rsidP="00D722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C17ECA" w14:textId="7F2CAD54" w:rsidR="00264E2F" w:rsidRDefault="00724918">
    <w:pPr>
      <w:pStyle w:val="Header"/>
    </w:pPr>
    <w:r>
      <w:rPr>
        <w:noProof/>
        <w:lang w:val="en-US"/>
      </w:rPr>
      <w:pict w14:anchorId="67994D0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23.9pt;height:211.95pt;rotation:315;z-index:-251655168;mso-wrap-edited:f;mso-position-horizontal:center;mso-position-horizontal-relative:margin;mso-position-vertical:center;mso-position-vertical-relative:margin" wrapcoords="19191 5495 18923 5266 18579 5419 18465 5800 18465 10838 15597 5724 15100 4884 14680 5495 14527 5800 14412 6334 13953 8853 11430 5266 11048 5419 10895 5648 10780 9387 8410 5648 8066 5266 7913 5419 7569 5495 7340 5648 7263 5877 7187 7403 5428 5266 5084 5419 4931 5800 4893 6411 4893 6334 3593 5419 955 5419 764 5800 649 6411 726 16333 993 16867 1032 16944 1490 16867 1567 16715 1567 16257 1605 13585 1758 12059 2523 11983 4702 16257 5428 17402 5772 16715 5810 15112 7531 17020 7569 16867 7951 16867 8104 16638 8104 12822 8563 13585 10972 17096 11163 17096 11545 16715 11736 16486 12768 16867 12921 17096 13304 16791 13456 16486 13953 13967 14756 13967 15139 14578 17012 17096 17088 16867 17509 16867 17624 16562 17585 16028 18809 16944 21408 16867 21752 16257 21447 15417 19344 10990 19344 5800 19191 5495" fillcolor="silver" stroked="f">
          <v:textpath style="font-family:&quot;Calibri&quot;;font-size:1pt" string="FINA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29BCF9" w14:textId="18800A8A" w:rsidR="00264E2F" w:rsidRDefault="00724918">
    <w:pPr>
      <w:pStyle w:val="Header"/>
    </w:pPr>
    <w:r>
      <w:rPr>
        <w:noProof/>
        <w:lang w:val="en-US"/>
      </w:rPr>
      <w:pict w14:anchorId="2FA643B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23.9pt;height:211.95pt;rotation:315;z-index:-251657216;mso-wrap-edited:f;mso-position-horizontal:center;mso-position-horizontal-relative:margin;mso-position-vertical:center;mso-position-vertical-relative:margin" wrapcoords="19191 5495 18923 5266 18579 5419 18465 5800 18465 10838 15597 5724 15100 4884 14680 5495 14527 5800 14412 6334 13953 8853 11430 5266 11048 5419 10895 5648 10780 9387 8410 5648 8066 5266 7913 5419 7569 5495 7340 5648 7263 5877 7187 7403 5428 5266 5084 5419 4931 5800 4893 6411 4893 6334 3593 5419 955 5419 764 5800 649 6411 726 16333 993 16867 1032 16944 1490 16867 1567 16715 1567 16257 1605 13585 1758 12059 2523 11983 4702 16257 5428 17402 5772 16715 5810 15112 7531 17020 7569 16867 7951 16867 8104 16638 8104 12822 8563 13585 10972 17096 11163 17096 11545 16715 11736 16486 12768 16867 12921 17096 13304 16791 13456 16486 13953 13967 14756 13967 15139 14578 17012 17096 17088 16867 17509 16867 17624 16562 17585 16028 18809 16944 21408 16867 21752 16257 21447 15417 19344 10990 19344 5800 19191 5495" fillcolor="silver" stroked="f">
          <v:textpath style="font-family:&quot;Calibri&quot;;font-size:1pt" string="FINA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FBF23F" w14:textId="7F90B3BA" w:rsidR="00264E2F" w:rsidRDefault="00724918">
    <w:pPr>
      <w:pStyle w:val="Header"/>
    </w:pPr>
    <w:r>
      <w:rPr>
        <w:noProof/>
        <w:lang w:val="en-US"/>
      </w:rPr>
      <w:pict w14:anchorId="1BA0B6C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23.9pt;height:211.95pt;rotation:315;z-index:-251653120;mso-wrap-edited:f;mso-position-horizontal:center;mso-position-horizontal-relative:margin;mso-position-vertical:center;mso-position-vertical-relative:margin" wrapcoords="19191 5495 18923 5266 18579 5419 18465 5800 18465 10838 15597 5724 15100 4884 14680 5495 14527 5800 14412 6334 13953 8853 11430 5266 11048 5419 10895 5648 10780 9387 8410 5648 8066 5266 7913 5419 7569 5495 7340 5648 7263 5877 7187 7403 5428 5266 5084 5419 4931 5800 4893 6411 4893 6334 3593 5419 955 5419 764 5800 649 6411 726 16333 993 16867 1032 16944 1490 16867 1567 16715 1567 16257 1605 13585 1758 12059 2523 11983 4702 16257 5428 17402 5772 16715 5810 15112 7531 17020 7569 16867 7951 16867 8104 16638 8104 12822 8563 13585 10972 17096 11163 17096 11545 16715 11736 16486 12768 16867 12921 17096 13304 16791 13456 16486 13953 13967 14756 13967 15139 14578 17012 17096 17088 16867 17509 16867 17624 16562 17585 16028 18809 16944 21408 16867 21752 16257 21447 15417 19344 10990 19344 5800 19191 5495" fillcolor="silver" stroked="f">
          <v:textpath style="font-family:&quot;Calibri&quot;;font-size:1pt" string="FINA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60D1B"/>
    <w:multiLevelType w:val="hybridMultilevel"/>
    <w:tmpl w:val="CE46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FA0453"/>
    <w:multiLevelType w:val="multilevel"/>
    <w:tmpl w:val="967EC82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4FDF6FAC"/>
    <w:multiLevelType w:val="hybridMultilevel"/>
    <w:tmpl w:val="E8BE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EB2D4B"/>
    <w:multiLevelType w:val="hybridMultilevel"/>
    <w:tmpl w:val="435A4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oNotTrackMove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24"/>
    <w:rsid w:val="000A580A"/>
    <w:rsid w:val="00194CAA"/>
    <w:rsid w:val="001E3420"/>
    <w:rsid w:val="001F16C0"/>
    <w:rsid w:val="002233F7"/>
    <w:rsid w:val="00235BAF"/>
    <w:rsid w:val="00263D2A"/>
    <w:rsid w:val="00264E2F"/>
    <w:rsid w:val="00341BB4"/>
    <w:rsid w:val="003919BB"/>
    <w:rsid w:val="003F1D86"/>
    <w:rsid w:val="003F5139"/>
    <w:rsid w:val="004047E5"/>
    <w:rsid w:val="00427AF1"/>
    <w:rsid w:val="004557B4"/>
    <w:rsid w:val="004737ED"/>
    <w:rsid w:val="0048696C"/>
    <w:rsid w:val="005838FB"/>
    <w:rsid w:val="005A4521"/>
    <w:rsid w:val="005E7928"/>
    <w:rsid w:val="0061642B"/>
    <w:rsid w:val="00660D57"/>
    <w:rsid w:val="007307A2"/>
    <w:rsid w:val="0073353C"/>
    <w:rsid w:val="00736B92"/>
    <w:rsid w:val="00797EF9"/>
    <w:rsid w:val="007F45F6"/>
    <w:rsid w:val="007F4A5F"/>
    <w:rsid w:val="00807347"/>
    <w:rsid w:val="0089177B"/>
    <w:rsid w:val="008E174E"/>
    <w:rsid w:val="0092665C"/>
    <w:rsid w:val="00932F44"/>
    <w:rsid w:val="00967B22"/>
    <w:rsid w:val="009840BD"/>
    <w:rsid w:val="00991C1A"/>
    <w:rsid w:val="009E1B02"/>
    <w:rsid w:val="00A159A9"/>
    <w:rsid w:val="00A215E4"/>
    <w:rsid w:val="00A30324"/>
    <w:rsid w:val="00AF1387"/>
    <w:rsid w:val="00B14842"/>
    <w:rsid w:val="00B33226"/>
    <w:rsid w:val="00B80DFC"/>
    <w:rsid w:val="00BC3605"/>
    <w:rsid w:val="00BD5C42"/>
    <w:rsid w:val="00C40423"/>
    <w:rsid w:val="00C94040"/>
    <w:rsid w:val="00D7228E"/>
    <w:rsid w:val="00DD6F17"/>
    <w:rsid w:val="00E102C6"/>
    <w:rsid w:val="00E20603"/>
    <w:rsid w:val="00E573DA"/>
    <w:rsid w:val="00EC76C0"/>
    <w:rsid w:val="00F40363"/>
    <w:rsid w:val="00F53C44"/>
    <w:rsid w:val="00F64CFC"/>
    <w:rsid w:val="00FF79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64F87C1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040"/>
    <w:pPr>
      <w:ind w:left="720"/>
      <w:contextualSpacing/>
    </w:pPr>
  </w:style>
  <w:style w:type="paragraph" w:styleId="BalloonText">
    <w:name w:val="Balloon Text"/>
    <w:basedOn w:val="Normal"/>
    <w:link w:val="BalloonTextChar"/>
    <w:uiPriority w:val="99"/>
    <w:semiHidden/>
    <w:unhideWhenUsed/>
    <w:rsid w:val="00932F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2F44"/>
    <w:rPr>
      <w:rFonts w:ascii="Times New Roman" w:hAnsi="Times New Roman" w:cs="Times New Roman"/>
      <w:sz w:val="18"/>
      <w:szCs w:val="18"/>
    </w:rPr>
  </w:style>
  <w:style w:type="paragraph" w:styleId="Header">
    <w:name w:val="header"/>
    <w:basedOn w:val="Normal"/>
    <w:link w:val="HeaderChar"/>
    <w:uiPriority w:val="99"/>
    <w:unhideWhenUsed/>
    <w:rsid w:val="00D7228E"/>
    <w:pPr>
      <w:tabs>
        <w:tab w:val="center" w:pos="4320"/>
        <w:tab w:val="right" w:pos="8640"/>
      </w:tabs>
    </w:pPr>
  </w:style>
  <w:style w:type="character" w:customStyle="1" w:styleId="HeaderChar">
    <w:name w:val="Header Char"/>
    <w:basedOn w:val="DefaultParagraphFont"/>
    <w:link w:val="Header"/>
    <w:uiPriority w:val="99"/>
    <w:rsid w:val="00D7228E"/>
  </w:style>
  <w:style w:type="paragraph" w:styleId="Footer">
    <w:name w:val="footer"/>
    <w:basedOn w:val="Normal"/>
    <w:link w:val="FooterChar"/>
    <w:uiPriority w:val="99"/>
    <w:unhideWhenUsed/>
    <w:rsid w:val="00D7228E"/>
    <w:pPr>
      <w:tabs>
        <w:tab w:val="center" w:pos="4320"/>
        <w:tab w:val="right" w:pos="8640"/>
      </w:tabs>
    </w:pPr>
  </w:style>
  <w:style w:type="character" w:customStyle="1" w:styleId="FooterChar">
    <w:name w:val="Footer Char"/>
    <w:basedOn w:val="DefaultParagraphFont"/>
    <w:link w:val="Footer"/>
    <w:uiPriority w:val="99"/>
    <w:rsid w:val="00D722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040"/>
    <w:pPr>
      <w:ind w:left="720"/>
      <w:contextualSpacing/>
    </w:pPr>
  </w:style>
  <w:style w:type="paragraph" w:styleId="BalloonText">
    <w:name w:val="Balloon Text"/>
    <w:basedOn w:val="Normal"/>
    <w:link w:val="BalloonTextChar"/>
    <w:uiPriority w:val="99"/>
    <w:semiHidden/>
    <w:unhideWhenUsed/>
    <w:rsid w:val="00932F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2F44"/>
    <w:rPr>
      <w:rFonts w:ascii="Times New Roman" w:hAnsi="Times New Roman" w:cs="Times New Roman"/>
      <w:sz w:val="18"/>
      <w:szCs w:val="18"/>
    </w:rPr>
  </w:style>
  <w:style w:type="paragraph" w:styleId="Header">
    <w:name w:val="header"/>
    <w:basedOn w:val="Normal"/>
    <w:link w:val="HeaderChar"/>
    <w:uiPriority w:val="99"/>
    <w:unhideWhenUsed/>
    <w:rsid w:val="00D7228E"/>
    <w:pPr>
      <w:tabs>
        <w:tab w:val="center" w:pos="4320"/>
        <w:tab w:val="right" w:pos="8640"/>
      </w:tabs>
    </w:pPr>
  </w:style>
  <w:style w:type="character" w:customStyle="1" w:styleId="HeaderChar">
    <w:name w:val="Header Char"/>
    <w:basedOn w:val="DefaultParagraphFont"/>
    <w:link w:val="Header"/>
    <w:uiPriority w:val="99"/>
    <w:rsid w:val="00D7228E"/>
  </w:style>
  <w:style w:type="paragraph" w:styleId="Footer">
    <w:name w:val="footer"/>
    <w:basedOn w:val="Normal"/>
    <w:link w:val="FooterChar"/>
    <w:uiPriority w:val="99"/>
    <w:unhideWhenUsed/>
    <w:rsid w:val="00D7228E"/>
    <w:pPr>
      <w:tabs>
        <w:tab w:val="center" w:pos="4320"/>
        <w:tab w:val="right" w:pos="8640"/>
      </w:tabs>
    </w:pPr>
  </w:style>
  <w:style w:type="character" w:customStyle="1" w:styleId="FooterChar">
    <w:name w:val="Footer Char"/>
    <w:basedOn w:val="DefaultParagraphFont"/>
    <w:link w:val="Footer"/>
    <w:uiPriority w:val="99"/>
    <w:rsid w:val="00D72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5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1479</Words>
  <Characters>8432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Hawkins</dc:creator>
  <cp:keywords/>
  <dc:description/>
  <cp:lastModifiedBy>user</cp:lastModifiedBy>
  <cp:revision>2</cp:revision>
  <cp:lastPrinted>2019-02-07T21:18:00Z</cp:lastPrinted>
  <dcterms:created xsi:type="dcterms:W3CDTF">2019-04-16T16:12:00Z</dcterms:created>
  <dcterms:modified xsi:type="dcterms:W3CDTF">2019-04-16T16:12:00Z</dcterms:modified>
</cp:coreProperties>
</file>